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EC" w:rsidRDefault="00236CEC" w:rsidP="00236CEC">
      <w:pPr>
        <w:rPr>
          <w:rFonts w:ascii="Century Gothic" w:hAnsi="Century Gothic"/>
          <w:b/>
          <w:u w:val="single"/>
        </w:rPr>
      </w:pPr>
    </w:p>
    <w:p w:rsidR="00996890" w:rsidRPr="00236CEC" w:rsidRDefault="00996890" w:rsidP="00236CEC">
      <w:pPr>
        <w:rPr>
          <w:rFonts w:ascii="Century Gothic" w:hAnsi="Century Gothic"/>
          <w:b/>
          <w:u w:val="single"/>
        </w:rPr>
      </w:pPr>
    </w:p>
    <w:p w:rsidR="00453F48" w:rsidRPr="00236CEC" w:rsidRDefault="00453F48" w:rsidP="00453F48">
      <w:pPr>
        <w:rPr>
          <w:rFonts w:ascii="Century Gothic" w:hAnsi="Century Gothic"/>
          <w:b/>
          <w:color w:val="808080" w:themeColor="background1" w:themeShade="80"/>
          <w:sz w:val="56"/>
          <w:szCs w:val="56"/>
        </w:rPr>
      </w:pPr>
      <w:r w:rsidRPr="00236CEC">
        <w:rPr>
          <w:rFonts w:ascii="Century Gothic" w:hAnsi="Century Gothic"/>
          <w:b/>
          <w:color w:val="808080" w:themeColor="background1" w:themeShade="80"/>
          <w:sz w:val="56"/>
          <w:szCs w:val="56"/>
        </w:rPr>
        <w:t>CHILD PROTECTION POLICY</w:t>
      </w:r>
    </w:p>
    <w:p w:rsidR="00126EE8" w:rsidRPr="005A7192" w:rsidRDefault="00126EE8" w:rsidP="00126EE8">
      <w:pPr>
        <w:rPr>
          <w:rFonts w:asciiTheme="minorHAnsi" w:hAnsiTheme="minorHAnsi" w:cs="Arial"/>
          <w:b/>
          <w:color w:val="808080" w:themeColor="background1" w:themeShade="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Author/Person Responsible</w:t>
            </w:r>
          </w:p>
          <w:p w:rsidR="00126EE8" w:rsidRPr="006D1199" w:rsidRDefault="00126EE8" w:rsidP="00C0216F">
            <w:pPr>
              <w:pStyle w:val="Header"/>
              <w:rPr>
                <w:rFonts w:cs="Arial"/>
                <w:b/>
                <w:szCs w:val="24"/>
              </w:rPr>
            </w:pPr>
          </w:p>
        </w:tc>
        <w:tc>
          <w:tcPr>
            <w:tcW w:w="4621" w:type="dxa"/>
          </w:tcPr>
          <w:p w:rsidR="00126EE8" w:rsidRPr="006D1199" w:rsidRDefault="00CE464E" w:rsidP="00C0216F">
            <w:pPr>
              <w:pStyle w:val="Header"/>
              <w:rPr>
                <w:rFonts w:cs="Arial"/>
                <w:b/>
                <w:i/>
                <w:szCs w:val="24"/>
              </w:rPr>
            </w:pPr>
            <w:r>
              <w:rPr>
                <w:rFonts w:cs="Arial"/>
                <w:b/>
                <w:i/>
                <w:szCs w:val="24"/>
              </w:rPr>
              <w:t>Kirsty Robson</w:t>
            </w: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Date of Ratification</w:t>
            </w:r>
          </w:p>
          <w:p w:rsidR="00126EE8" w:rsidRPr="006D1199" w:rsidRDefault="00126EE8" w:rsidP="00C0216F">
            <w:pPr>
              <w:pStyle w:val="Header"/>
              <w:rPr>
                <w:rFonts w:cs="Arial"/>
                <w:b/>
                <w:szCs w:val="24"/>
              </w:rPr>
            </w:pPr>
          </w:p>
        </w:tc>
        <w:tc>
          <w:tcPr>
            <w:tcW w:w="4621" w:type="dxa"/>
          </w:tcPr>
          <w:p w:rsidR="00126EE8" w:rsidRPr="006D1199" w:rsidRDefault="006F490D" w:rsidP="00C0216F">
            <w:pPr>
              <w:pStyle w:val="Header"/>
              <w:rPr>
                <w:rFonts w:cs="Arial"/>
                <w:b/>
                <w:i/>
                <w:szCs w:val="24"/>
              </w:rPr>
            </w:pPr>
            <w:r>
              <w:rPr>
                <w:rFonts w:cs="Arial"/>
                <w:b/>
                <w:i/>
                <w:szCs w:val="24"/>
              </w:rPr>
              <w:t>November 2018</w:t>
            </w: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Review Group</w:t>
            </w:r>
          </w:p>
          <w:p w:rsidR="00126EE8" w:rsidRPr="006D1199" w:rsidRDefault="00126EE8" w:rsidP="00C0216F">
            <w:pPr>
              <w:pStyle w:val="Header"/>
              <w:rPr>
                <w:rFonts w:cs="Arial"/>
                <w:b/>
                <w:szCs w:val="24"/>
              </w:rPr>
            </w:pPr>
          </w:p>
        </w:tc>
        <w:tc>
          <w:tcPr>
            <w:tcW w:w="4621" w:type="dxa"/>
          </w:tcPr>
          <w:p w:rsidR="00126EE8" w:rsidRPr="006D1199" w:rsidRDefault="00CE464E" w:rsidP="00C0216F">
            <w:pPr>
              <w:pStyle w:val="Header"/>
              <w:rPr>
                <w:rFonts w:cs="Arial"/>
                <w:b/>
                <w:i/>
                <w:szCs w:val="24"/>
              </w:rPr>
            </w:pPr>
            <w:r>
              <w:rPr>
                <w:rFonts w:cs="Arial"/>
                <w:b/>
                <w:i/>
                <w:szCs w:val="24"/>
              </w:rPr>
              <w:t>FGB</w:t>
            </w: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Ratification Group</w:t>
            </w:r>
          </w:p>
          <w:p w:rsidR="00126EE8" w:rsidRPr="006D1199" w:rsidRDefault="00126EE8" w:rsidP="00C0216F">
            <w:pPr>
              <w:pStyle w:val="Header"/>
              <w:rPr>
                <w:rFonts w:cs="Arial"/>
                <w:b/>
                <w:szCs w:val="24"/>
              </w:rPr>
            </w:pPr>
          </w:p>
        </w:tc>
        <w:tc>
          <w:tcPr>
            <w:tcW w:w="4621" w:type="dxa"/>
          </w:tcPr>
          <w:p w:rsidR="00126EE8" w:rsidRPr="006D1199" w:rsidRDefault="00CE464E" w:rsidP="00C0216F">
            <w:pPr>
              <w:pStyle w:val="Header"/>
              <w:rPr>
                <w:rFonts w:cs="Arial"/>
                <w:b/>
                <w:i/>
                <w:szCs w:val="24"/>
              </w:rPr>
            </w:pPr>
            <w:r>
              <w:rPr>
                <w:rFonts w:cs="Arial"/>
                <w:b/>
                <w:i/>
                <w:szCs w:val="24"/>
              </w:rPr>
              <w:t>FGB</w:t>
            </w:r>
          </w:p>
        </w:tc>
      </w:tr>
      <w:tr w:rsidR="00126EE8" w:rsidRPr="00F11FC9" w:rsidTr="00C0216F">
        <w:tc>
          <w:tcPr>
            <w:tcW w:w="4621" w:type="dxa"/>
          </w:tcPr>
          <w:p w:rsidR="004A3DC1" w:rsidRDefault="004A3DC1" w:rsidP="00C0216F">
            <w:pPr>
              <w:pStyle w:val="Header"/>
              <w:rPr>
                <w:rFonts w:cs="Arial"/>
                <w:b/>
                <w:szCs w:val="24"/>
              </w:rPr>
            </w:pPr>
          </w:p>
          <w:p w:rsidR="004A3DC1" w:rsidRDefault="00126EE8" w:rsidP="00C0216F">
            <w:pPr>
              <w:pStyle w:val="Header"/>
              <w:rPr>
                <w:rFonts w:cs="Arial"/>
                <w:b/>
                <w:szCs w:val="24"/>
              </w:rPr>
            </w:pPr>
            <w:r w:rsidRPr="006D1199">
              <w:rPr>
                <w:rFonts w:cs="Arial"/>
                <w:b/>
                <w:szCs w:val="24"/>
              </w:rPr>
              <w:t>Review Frequency</w:t>
            </w:r>
          </w:p>
          <w:p w:rsidR="00126EE8" w:rsidRPr="006D1199" w:rsidRDefault="00126EE8" w:rsidP="00C0216F">
            <w:pPr>
              <w:pStyle w:val="Header"/>
              <w:rPr>
                <w:rFonts w:cs="Arial"/>
                <w:b/>
                <w:szCs w:val="24"/>
              </w:rPr>
            </w:pPr>
            <w:r w:rsidRPr="006D1199">
              <w:rPr>
                <w:rFonts w:cs="Arial"/>
                <w:b/>
                <w:szCs w:val="24"/>
              </w:rPr>
              <w:t xml:space="preserve"> </w:t>
            </w:r>
          </w:p>
        </w:tc>
        <w:tc>
          <w:tcPr>
            <w:tcW w:w="4621" w:type="dxa"/>
          </w:tcPr>
          <w:p w:rsidR="00126EE8" w:rsidRPr="006D1199" w:rsidRDefault="00CE464E" w:rsidP="00C0216F">
            <w:pPr>
              <w:pStyle w:val="Header"/>
              <w:rPr>
                <w:rFonts w:cs="Arial"/>
                <w:b/>
                <w:i/>
                <w:szCs w:val="24"/>
              </w:rPr>
            </w:pPr>
            <w:r>
              <w:rPr>
                <w:rFonts w:cs="Arial"/>
                <w:b/>
                <w:i/>
                <w:szCs w:val="24"/>
              </w:rPr>
              <w:t>Annually</w:t>
            </w: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Review Date</w:t>
            </w:r>
          </w:p>
          <w:p w:rsidR="00126EE8" w:rsidRPr="006D1199" w:rsidRDefault="00126EE8" w:rsidP="00C0216F">
            <w:pPr>
              <w:pStyle w:val="Header"/>
              <w:rPr>
                <w:rFonts w:cs="Arial"/>
                <w:b/>
                <w:szCs w:val="24"/>
              </w:rPr>
            </w:pPr>
          </w:p>
        </w:tc>
        <w:tc>
          <w:tcPr>
            <w:tcW w:w="4621" w:type="dxa"/>
          </w:tcPr>
          <w:p w:rsidR="00126EE8" w:rsidRPr="006D1199" w:rsidRDefault="00CE464E" w:rsidP="00C0216F">
            <w:pPr>
              <w:pStyle w:val="Header"/>
              <w:rPr>
                <w:rFonts w:cs="Arial"/>
                <w:b/>
                <w:i/>
                <w:szCs w:val="24"/>
              </w:rPr>
            </w:pPr>
            <w:r>
              <w:rPr>
                <w:rFonts w:cs="Arial"/>
                <w:b/>
                <w:i/>
                <w:szCs w:val="24"/>
              </w:rPr>
              <w:t>October 2019</w:t>
            </w: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Previous Review Amendments/Notes</w:t>
            </w:r>
          </w:p>
          <w:p w:rsidR="00126EE8" w:rsidRPr="006D1199" w:rsidRDefault="00126EE8" w:rsidP="00C0216F">
            <w:pPr>
              <w:pStyle w:val="Header"/>
              <w:rPr>
                <w:rFonts w:cs="Arial"/>
                <w:b/>
                <w:szCs w:val="24"/>
              </w:rPr>
            </w:pPr>
          </w:p>
        </w:tc>
        <w:tc>
          <w:tcPr>
            <w:tcW w:w="4621" w:type="dxa"/>
          </w:tcPr>
          <w:p w:rsidR="00126EE8" w:rsidRPr="006D1199" w:rsidRDefault="00CE464E" w:rsidP="00C0216F">
            <w:pPr>
              <w:pStyle w:val="Header"/>
              <w:rPr>
                <w:rFonts w:cs="Arial"/>
                <w:b/>
                <w:i/>
                <w:szCs w:val="24"/>
              </w:rPr>
            </w:pPr>
            <w:r>
              <w:rPr>
                <w:rFonts w:cs="Arial"/>
                <w:b/>
                <w:i/>
                <w:szCs w:val="24"/>
              </w:rPr>
              <w:t xml:space="preserve">New KCSIE guidance Sept 2018 </w:t>
            </w:r>
          </w:p>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Related Policies</w:t>
            </w:r>
          </w:p>
          <w:p w:rsidR="00126EE8" w:rsidRPr="006D1199" w:rsidRDefault="00126EE8" w:rsidP="00C0216F">
            <w:pPr>
              <w:pStyle w:val="Header"/>
              <w:rPr>
                <w:rFonts w:cs="Arial"/>
                <w:b/>
                <w:szCs w:val="24"/>
              </w:rPr>
            </w:pPr>
          </w:p>
        </w:tc>
        <w:tc>
          <w:tcPr>
            <w:tcW w:w="4621" w:type="dxa"/>
          </w:tcPr>
          <w:p w:rsidR="00B17002" w:rsidRDefault="00B17002" w:rsidP="00453F48">
            <w:pPr>
              <w:rPr>
                <w:rFonts w:asciiTheme="minorHAnsi" w:hAnsiTheme="minorHAnsi"/>
                <w:sz w:val="20"/>
                <w:szCs w:val="20"/>
              </w:rPr>
            </w:pPr>
            <w:r>
              <w:rPr>
                <w:rFonts w:asciiTheme="minorHAnsi" w:hAnsiTheme="minorHAnsi"/>
                <w:sz w:val="20"/>
                <w:szCs w:val="20"/>
              </w:rPr>
              <w:t>Allegations against staff;</w:t>
            </w:r>
          </w:p>
          <w:p w:rsidR="00B17002" w:rsidRDefault="00B17002" w:rsidP="00453F48">
            <w:pPr>
              <w:rPr>
                <w:rFonts w:asciiTheme="minorHAnsi" w:hAnsiTheme="minorHAnsi"/>
                <w:sz w:val="20"/>
                <w:szCs w:val="20"/>
              </w:rPr>
            </w:pPr>
            <w:r>
              <w:rPr>
                <w:rFonts w:asciiTheme="minorHAnsi" w:hAnsiTheme="minorHAnsi"/>
                <w:sz w:val="20"/>
                <w:szCs w:val="20"/>
              </w:rPr>
              <w:t>Behaviour;</w:t>
            </w:r>
          </w:p>
          <w:p w:rsidR="00B17002" w:rsidRDefault="00B17002" w:rsidP="00453F48">
            <w:pPr>
              <w:rPr>
                <w:rFonts w:asciiTheme="minorHAnsi" w:hAnsiTheme="minorHAnsi"/>
                <w:sz w:val="20"/>
                <w:szCs w:val="20"/>
              </w:rPr>
            </w:pPr>
            <w:r>
              <w:rPr>
                <w:rFonts w:asciiTheme="minorHAnsi" w:hAnsiTheme="minorHAnsi"/>
                <w:sz w:val="20"/>
                <w:szCs w:val="20"/>
              </w:rPr>
              <w:t>Code of Conduct;</w:t>
            </w:r>
          </w:p>
          <w:p w:rsidR="00A76540" w:rsidRDefault="00A76540" w:rsidP="00453F48">
            <w:pPr>
              <w:rPr>
                <w:rFonts w:asciiTheme="minorHAnsi" w:hAnsiTheme="minorHAnsi"/>
                <w:sz w:val="20"/>
                <w:szCs w:val="20"/>
              </w:rPr>
            </w:pPr>
            <w:r>
              <w:rPr>
                <w:rFonts w:asciiTheme="minorHAnsi" w:hAnsiTheme="minorHAnsi"/>
                <w:sz w:val="20"/>
                <w:szCs w:val="20"/>
              </w:rPr>
              <w:t>Complaints;</w:t>
            </w:r>
          </w:p>
          <w:p w:rsidR="00B17002" w:rsidRDefault="00B17002" w:rsidP="00453F48">
            <w:pPr>
              <w:rPr>
                <w:rFonts w:asciiTheme="minorHAnsi" w:hAnsiTheme="minorHAnsi"/>
                <w:sz w:val="20"/>
                <w:szCs w:val="20"/>
              </w:rPr>
            </w:pPr>
            <w:r>
              <w:rPr>
                <w:rFonts w:asciiTheme="minorHAnsi" w:hAnsiTheme="minorHAnsi"/>
                <w:sz w:val="20"/>
                <w:szCs w:val="20"/>
              </w:rPr>
              <w:t>Confidentiality;</w:t>
            </w:r>
          </w:p>
          <w:p w:rsidR="00B17002" w:rsidRDefault="00B17002" w:rsidP="00453F48">
            <w:pPr>
              <w:rPr>
                <w:rFonts w:asciiTheme="minorHAnsi" w:hAnsiTheme="minorHAnsi"/>
                <w:sz w:val="20"/>
                <w:szCs w:val="20"/>
              </w:rPr>
            </w:pPr>
            <w:r>
              <w:rPr>
                <w:rFonts w:asciiTheme="minorHAnsi" w:hAnsiTheme="minorHAnsi"/>
                <w:sz w:val="20"/>
                <w:szCs w:val="20"/>
              </w:rPr>
              <w:t>Educational Visits</w:t>
            </w:r>
            <w:r w:rsidR="00A76540">
              <w:rPr>
                <w:rFonts w:asciiTheme="minorHAnsi" w:hAnsiTheme="minorHAnsi"/>
                <w:sz w:val="20"/>
                <w:szCs w:val="20"/>
              </w:rPr>
              <w:t>;</w:t>
            </w:r>
          </w:p>
          <w:p w:rsidR="00A76540" w:rsidRDefault="00B17002" w:rsidP="00B17002">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rsidR="00B17002" w:rsidRDefault="00A76540" w:rsidP="00B17002">
            <w:pPr>
              <w:rPr>
                <w:rFonts w:asciiTheme="minorHAnsi" w:hAnsiTheme="minorHAnsi"/>
                <w:sz w:val="20"/>
                <w:szCs w:val="20"/>
              </w:rPr>
            </w:pPr>
            <w:r>
              <w:rPr>
                <w:rFonts w:asciiTheme="minorHAnsi" w:hAnsiTheme="minorHAnsi"/>
                <w:sz w:val="20"/>
                <w:szCs w:val="20"/>
              </w:rPr>
              <w:t>Grievances;</w:t>
            </w:r>
            <w:r w:rsidR="00B17002" w:rsidRPr="00453F48">
              <w:rPr>
                <w:rFonts w:asciiTheme="minorHAnsi" w:hAnsiTheme="minorHAnsi"/>
                <w:sz w:val="20"/>
                <w:szCs w:val="20"/>
              </w:rPr>
              <w:t xml:space="preserve"> </w:t>
            </w:r>
          </w:p>
          <w:p w:rsidR="00B17002" w:rsidRDefault="00453F48" w:rsidP="00453F48">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r w:rsidR="00B17002">
              <w:rPr>
                <w:rFonts w:asciiTheme="minorHAnsi" w:hAnsiTheme="minorHAnsi"/>
                <w:sz w:val="20"/>
                <w:szCs w:val="20"/>
              </w:rPr>
              <w:t>;</w:t>
            </w:r>
          </w:p>
          <w:p w:rsidR="00B17002" w:rsidRDefault="00B17002" w:rsidP="00B17002">
            <w:pPr>
              <w:rPr>
                <w:rFonts w:asciiTheme="minorHAnsi" w:hAnsiTheme="minorHAnsi"/>
                <w:sz w:val="20"/>
                <w:szCs w:val="20"/>
              </w:rPr>
            </w:pPr>
            <w:r>
              <w:rPr>
                <w:rFonts w:asciiTheme="minorHAnsi" w:hAnsiTheme="minorHAnsi"/>
                <w:sz w:val="20"/>
                <w:szCs w:val="20"/>
              </w:rPr>
              <w:t>Medical Needs (including intimate c</w:t>
            </w:r>
            <w:r w:rsidRPr="00453F48">
              <w:rPr>
                <w:rFonts w:asciiTheme="minorHAnsi" w:hAnsiTheme="minorHAnsi"/>
                <w:sz w:val="20"/>
                <w:szCs w:val="20"/>
              </w:rPr>
              <w:t>are</w:t>
            </w:r>
            <w:r>
              <w:rPr>
                <w:rFonts w:asciiTheme="minorHAnsi" w:hAnsiTheme="minorHAnsi"/>
                <w:sz w:val="20"/>
                <w:szCs w:val="20"/>
              </w:rPr>
              <w:t>);</w:t>
            </w:r>
            <w:r w:rsidRPr="00453F48">
              <w:rPr>
                <w:rFonts w:asciiTheme="minorHAnsi" w:hAnsiTheme="minorHAnsi"/>
                <w:sz w:val="20"/>
                <w:szCs w:val="20"/>
              </w:rPr>
              <w:t xml:space="preserve"> </w:t>
            </w:r>
          </w:p>
          <w:p w:rsidR="00B17002" w:rsidRPr="00453F48" w:rsidRDefault="00B17002" w:rsidP="00B17002">
            <w:pPr>
              <w:rPr>
                <w:rFonts w:asciiTheme="minorHAnsi" w:hAnsiTheme="minorHAnsi"/>
                <w:sz w:val="20"/>
                <w:szCs w:val="20"/>
              </w:rPr>
            </w:pPr>
            <w:r>
              <w:rPr>
                <w:rFonts w:asciiTheme="minorHAnsi" w:hAnsiTheme="minorHAnsi"/>
                <w:sz w:val="20"/>
                <w:szCs w:val="20"/>
              </w:rPr>
              <w:t>Online Safety (along with separate parent/carer acceptable use and staff acceptable use policies)</w:t>
            </w:r>
            <w:r w:rsidR="00A76540">
              <w:rPr>
                <w:rFonts w:asciiTheme="minorHAnsi" w:hAnsiTheme="minorHAnsi"/>
                <w:sz w:val="20"/>
                <w:szCs w:val="20"/>
              </w:rPr>
              <w:t>;</w:t>
            </w:r>
            <w:r>
              <w:rPr>
                <w:rFonts w:asciiTheme="minorHAnsi" w:hAnsiTheme="minorHAnsi"/>
                <w:sz w:val="20"/>
                <w:szCs w:val="20"/>
              </w:rPr>
              <w:t xml:space="preserve">  </w:t>
            </w:r>
          </w:p>
          <w:p w:rsidR="00453F48" w:rsidRDefault="00B17002" w:rsidP="00453F48">
            <w:pPr>
              <w:rPr>
                <w:rFonts w:asciiTheme="minorHAnsi" w:hAnsiTheme="minorHAnsi"/>
                <w:sz w:val="20"/>
                <w:szCs w:val="20"/>
              </w:rPr>
            </w:pPr>
            <w:r>
              <w:rPr>
                <w:rFonts w:asciiTheme="minorHAnsi" w:hAnsiTheme="minorHAnsi"/>
                <w:sz w:val="20"/>
                <w:szCs w:val="20"/>
              </w:rPr>
              <w:t>Racist incidents;</w:t>
            </w:r>
          </w:p>
          <w:p w:rsidR="00B17002" w:rsidRPr="00453F48" w:rsidRDefault="00B17002" w:rsidP="00453F48">
            <w:pPr>
              <w:rPr>
                <w:rFonts w:asciiTheme="minorHAnsi" w:hAnsiTheme="minorHAnsi"/>
                <w:sz w:val="20"/>
                <w:szCs w:val="20"/>
              </w:rPr>
            </w:pPr>
            <w:r>
              <w:rPr>
                <w:rFonts w:asciiTheme="minorHAnsi" w:hAnsiTheme="minorHAnsi"/>
                <w:sz w:val="20"/>
                <w:szCs w:val="20"/>
              </w:rPr>
              <w:t>Recruitment;</w:t>
            </w:r>
          </w:p>
          <w:p w:rsidR="00453F48" w:rsidRPr="00453F48" w:rsidRDefault="00B17002" w:rsidP="00453F48">
            <w:pPr>
              <w:rPr>
                <w:rFonts w:asciiTheme="minorHAnsi" w:hAnsiTheme="minorHAnsi"/>
                <w:sz w:val="20"/>
                <w:szCs w:val="20"/>
              </w:rPr>
            </w:pPr>
            <w:r>
              <w:rPr>
                <w:rFonts w:asciiTheme="minorHAnsi" w:hAnsiTheme="minorHAnsi"/>
                <w:sz w:val="20"/>
                <w:szCs w:val="20"/>
              </w:rPr>
              <w:t>Restraint;</w:t>
            </w:r>
            <w:r w:rsidR="00A76540">
              <w:rPr>
                <w:rFonts w:asciiTheme="minorHAnsi" w:hAnsiTheme="minorHAnsi"/>
                <w:sz w:val="20"/>
                <w:szCs w:val="20"/>
              </w:rPr>
              <w:t xml:space="preserve"> and</w:t>
            </w:r>
          </w:p>
          <w:p w:rsidR="00453F48" w:rsidRPr="00453F48" w:rsidRDefault="00A76540" w:rsidP="00453F48">
            <w:pPr>
              <w:rPr>
                <w:rFonts w:asciiTheme="minorHAnsi" w:hAnsiTheme="minorHAnsi"/>
                <w:sz w:val="20"/>
                <w:szCs w:val="20"/>
              </w:rPr>
            </w:pPr>
            <w:r>
              <w:rPr>
                <w:rFonts w:asciiTheme="minorHAnsi" w:hAnsiTheme="minorHAnsi"/>
                <w:sz w:val="20"/>
                <w:szCs w:val="20"/>
              </w:rPr>
              <w:t>Whistle-Blowing.</w:t>
            </w:r>
          </w:p>
          <w:p w:rsidR="00126EE8" w:rsidRPr="00780E22" w:rsidRDefault="00126EE8" w:rsidP="00B17002"/>
        </w:tc>
      </w:tr>
      <w:tr w:rsidR="00126EE8" w:rsidRPr="00F11FC9" w:rsidTr="00C0216F">
        <w:tc>
          <w:tcPr>
            <w:tcW w:w="4621" w:type="dxa"/>
          </w:tcPr>
          <w:p w:rsidR="00126EE8" w:rsidRPr="006D1199" w:rsidRDefault="00126EE8" w:rsidP="00C0216F">
            <w:pPr>
              <w:pStyle w:val="Header"/>
              <w:rPr>
                <w:rFonts w:cs="Arial"/>
                <w:b/>
                <w:szCs w:val="24"/>
              </w:rPr>
            </w:pPr>
          </w:p>
          <w:p w:rsidR="00126EE8" w:rsidRPr="006D1199" w:rsidRDefault="00126EE8" w:rsidP="00C0216F">
            <w:pPr>
              <w:pStyle w:val="Header"/>
              <w:rPr>
                <w:rFonts w:cs="Arial"/>
                <w:b/>
                <w:szCs w:val="24"/>
              </w:rPr>
            </w:pPr>
            <w:r w:rsidRPr="006D1199">
              <w:rPr>
                <w:rFonts w:cs="Arial"/>
                <w:b/>
                <w:szCs w:val="24"/>
              </w:rPr>
              <w:t xml:space="preserve">Chair of </w:t>
            </w:r>
            <w:r w:rsidR="000E0D4B">
              <w:rPr>
                <w:rFonts w:cs="Arial"/>
                <w:b/>
                <w:szCs w:val="24"/>
              </w:rPr>
              <w:t>Governor’s</w:t>
            </w:r>
            <w:r w:rsidRPr="006D1199">
              <w:rPr>
                <w:rFonts w:cs="Arial"/>
                <w:b/>
                <w:szCs w:val="24"/>
              </w:rPr>
              <w:t xml:space="preserve"> Signature </w:t>
            </w:r>
          </w:p>
          <w:p w:rsidR="00126EE8" w:rsidRPr="006D1199" w:rsidRDefault="00126EE8" w:rsidP="00C0216F">
            <w:pPr>
              <w:pStyle w:val="Header"/>
              <w:rPr>
                <w:rFonts w:cs="Arial"/>
                <w:b/>
                <w:szCs w:val="24"/>
              </w:rPr>
            </w:pPr>
          </w:p>
        </w:tc>
        <w:tc>
          <w:tcPr>
            <w:tcW w:w="4621" w:type="dxa"/>
          </w:tcPr>
          <w:p w:rsidR="00126EE8" w:rsidRPr="006D1199" w:rsidRDefault="00E737A2" w:rsidP="00C0216F">
            <w:pPr>
              <w:pStyle w:val="Header"/>
              <w:rPr>
                <w:rFonts w:cs="Arial"/>
                <w:b/>
                <w:i/>
                <w:szCs w:val="24"/>
              </w:rPr>
            </w:pPr>
            <w:ins w:id="0" w:author="Kirsty Robson" w:date="2019-01-27T12:09:00Z">
              <w:r>
                <w:rPr>
                  <w:rFonts w:cs="Arial"/>
                  <w:b/>
                  <w:noProof/>
                  <w:szCs w:val="24"/>
                  <w:lang w:eastAsia="en-GB"/>
                </w:rPr>
                <w:drawing>
                  <wp:inline distT="0" distB="0" distL="0" distR="0" wp14:anchorId="0D8C4F8D" wp14:editId="5AD48BBE">
                    <wp:extent cx="1428949" cy="695422"/>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Hitchman.png"/>
                            <pic:cNvPicPr/>
                          </pic:nvPicPr>
                          <pic:blipFill>
                            <a:blip r:embed="rId8">
                              <a:extLst>
                                <a:ext uri="{28A0092B-C50C-407E-A947-70E740481C1C}">
                                  <a14:useLocalDpi xmlns:a14="http://schemas.microsoft.com/office/drawing/2010/main" val="0"/>
                                </a:ext>
                              </a:extLst>
                            </a:blip>
                            <a:stretch>
                              <a:fillRect/>
                            </a:stretch>
                          </pic:blipFill>
                          <pic:spPr>
                            <a:xfrm>
                              <a:off x="0" y="0"/>
                              <a:ext cx="1428949" cy="695422"/>
                            </a:xfrm>
                            <a:prstGeom prst="rect">
                              <a:avLst/>
                            </a:prstGeom>
                          </pic:spPr>
                        </pic:pic>
                      </a:graphicData>
                    </a:graphic>
                  </wp:inline>
                </w:drawing>
              </w:r>
            </w:ins>
          </w:p>
        </w:tc>
      </w:tr>
    </w:tbl>
    <w:p w:rsidR="00126EE8" w:rsidRPr="00F11FC9" w:rsidRDefault="00126EE8" w:rsidP="00126EE8">
      <w:pPr>
        <w:rPr>
          <w:rFonts w:asciiTheme="minorHAnsi" w:hAnsiTheme="minorHAnsi"/>
          <w:b/>
        </w:rPr>
      </w:pPr>
    </w:p>
    <w:p w:rsidR="00126EE8" w:rsidRPr="006D1199" w:rsidRDefault="00126EE8" w:rsidP="00126EE8">
      <w:pPr>
        <w:rPr>
          <w:rFonts w:asciiTheme="minorHAnsi" w:hAnsiTheme="minorHAnsi"/>
          <w:b/>
        </w:rPr>
      </w:pPr>
      <w:r w:rsidRPr="00F11FC9">
        <w:rPr>
          <w:rFonts w:asciiTheme="minorHAnsi" w:hAnsiTheme="minorHAnsi"/>
          <w:b/>
        </w:rPr>
        <w:br w:type="page"/>
      </w:r>
    </w:p>
    <w:p w:rsidR="00126EE8" w:rsidRPr="00F11FC9" w:rsidRDefault="00126EE8" w:rsidP="00126EE8">
      <w:pPr>
        <w:rPr>
          <w:rFonts w:asciiTheme="minorHAnsi" w:hAnsiTheme="minorHAnsi" w:cs="Arial"/>
          <w:b/>
          <w:sz w:val="32"/>
          <w:szCs w:val="32"/>
        </w:rPr>
      </w:pPr>
      <w:r w:rsidRPr="00F11FC9">
        <w:rPr>
          <w:rFonts w:asciiTheme="minorHAnsi" w:hAnsiTheme="minorHAnsi" w:cs="Arial"/>
          <w:b/>
          <w:sz w:val="32"/>
          <w:szCs w:val="32"/>
        </w:rPr>
        <w:lastRenderedPageBreak/>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126EE8" w:rsidRPr="00F11FC9"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rsidR="00126EE8" w:rsidRPr="00F11FC9" w:rsidRDefault="00453F48" w:rsidP="00C0216F">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sz w:val="20"/>
                <w:lang w:eastAsia="ar-SA"/>
              </w:rPr>
            </w:pPr>
          </w:p>
          <w:p w:rsidR="00126EE8" w:rsidRPr="00F11FC9" w:rsidRDefault="006205BF" w:rsidP="00C0216F">
            <w:pPr>
              <w:suppressAutoHyphens/>
              <w:spacing w:line="276" w:lineRule="auto"/>
              <w:rPr>
                <w:rFonts w:asciiTheme="minorHAnsi" w:hAnsiTheme="minorHAnsi" w:cs="Arial"/>
                <w:sz w:val="20"/>
                <w:lang w:eastAsia="ar-SA"/>
              </w:rPr>
            </w:pPr>
            <w:r>
              <w:rPr>
                <w:rFonts w:asciiTheme="minorHAnsi" w:hAnsiTheme="minorHAnsi" w:cs="Arial"/>
                <w:sz w:val="20"/>
                <w:lang w:eastAsia="ar-SA"/>
              </w:rPr>
              <w:t>23/01/19</w:t>
            </w:r>
          </w:p>
        </w:tc>
      </w:tr>
      <w:tr w:rsidR="00126EE8" w:rsidRPr="00F11FC9"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rsidR="00126EE8" w:rsidRPr="00F11FC9" w:rsidRDefault="006205BF" w:rsidP="00C0216F">
            <w:pPr>
              <w:suppressAutoHyphens/>
              <w:spacing w:line="276" w:lineRule="auto"/>
              <w:rPr>
                <w:rFonts w:asciiTheme="minorHAnsi" w:hAnsiTheme="minorHAnsi" w:cs="Arial"/>
                <w:sz w:val="20"/>
                <w:lang w:eastAsia="ar-SA"/>
              </w:rPr>
            </w:pPr>
            <w:r>
              <w:rPr>
                <w:rFonts w:asciiTheme="minorHAnsi" w:hAnsiTheme="minorHAnsi" w:cs="Arial"/>
                <w:sz w:val="20"/>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rsidR="00126EE8" w:rsidRPr="00F11FC9" w:rsidRDefault="006205BF" w:rsidP="00C0216F">
            <w:pPr>
              <w:suppressAutoHyphens/>
              <w:spacing w:line="276" w:lineRule="auto"/>
              <w:rPr>
                <w:rFonts w:asciiTheme="minorHAnsi" w:hAnsiTheme="minorHAnsi" w:cs="Arial"/>
                <w:sz w:val="20"/>
                <w:lang w:eastAsia="ar-SA"/>
              </w:rPr>
            </w:pPr>
            <w:r>
              <w:rPr>
                <w:rFonts w:asciiTheme="minorHAnsi" w:hAnsiTheme="minorHAnsi" w:cs="Arial"/>
                <w:sz w:val="20"/>
                <w:lang w:eastAsia="ar-SA"/>
              </w:rPr>
              <w:t>FGB</w:t>
            </w:r>
            <w:bookmarkStart w:id="1" w:name="_GoBack"/>
            <w:bookmarkEnd w:id="1"/>
          </w:p>
        </w:tc>
      </w:tr>
    </w:tbl>
    <w:p w:rsidR="00126EE8" w:rsidRDefault="00126EE8" w:rsidP="00126EE8">
      <w:pPr>
        <w:rPr>
          <w:rFonts w:asciiTheme="minorHAnsi" w:hAnsiTheme="minorHAnsi" w:cs="Arial"/>
          <w:b/>
          <w:sz w:val="28"/>
          <w:szCs w:val="28"/>
        </w:rPr>
      </w:pPr>
    </w:p>
    <w:p w:rsidR="00126EE8" w:rsidRPr="00F11FC9" w:rsidRDefault="00126EE8" w:rsidP="00126EE8">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126EE8" w:rsidRPr="00F11FC9" w:rsidTr="00C0216F">
        <w:tc>
          <w:tcPr>
            <w:tcW w:w="4896"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126EE8" w:rsidRPr="00F11FC9" w:rsidTr="000E0D4B">
        <w:trPr>
          <w:trHeight w:val="418"/>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rsidR="00126EE8" w:rsidRPr="00F11FC9" w:rsidRDefault="00126EE8" w:rsidP="00C0216F">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pStyle w:val="Heading7"/>
              <w:jc w:val="center"/>
              <w:rPr>
                <w:rFonts w:asciiTheme="minorHAnsi" w:hAnsiTheme="minorHAnsi" w:cs="Arial"/>
                <w:i w:val="0"/>
                <w:sz w:val="20"/>
                <w:szCs w:val="20"/>
              </w:rPr>
            </w:pPr>
            <w:r w:rsidRPr="00547836">
              <w:rPr>
                <w:rFonts w:asciiTheme="minorHAnsi" w:hAnsiTheme="minorHAnsi" w:cs="Arial"/>
                <w:i w:val="0"/>
                <w:sz w:val="20"/>
                <w:szCs w:val="20"/>
              </w:rPr>
              <w:t>X</w:t>
            </w:r>
          </w:p>
        </w:tc>
      </w:tr>
      <w:tr w:rsidR="00126EE8" w:rsidRPr="00F11FC9" w:rsidTr="000E0D4B">
        <w:trPr>
          <w:trHeight w:val="584"/>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C0216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suppressAutoHyphens/>
              <w:spacing w:line="276" w:lineRule="auto"/>
              <w:jc w:val="center"/>
              <w:rPr>
                <w:rFonts w:asciiTheme="minorHAnsi" w:hAnsiTheme="minorHAnsi" w:cs="Arial"/>
                <w:bCs/>
                <w:sz w:val="20"/>
                <w:szCs w:val="20"/>
                <w:lang w:eastAsia="ar-SA"/>
              </w:rPr>
            </w:pPr>
            <w:r w:rsidRPr="00547836">
              <w:rPr>
                <w:rFonts w:asciiTheme="minorHAnsi" w:hAnsiTheme="minorHAnsi" w:cs="Arial"/>
                <w:bCs/>
                <w:sz w:val="20"/>
                <w:szCs w:val="20"/>
                <w:lang w:eastAsia="ar-SA"/>
              </w:rPr>
              <w:t>X</w:t>
            </w:r>
          </w:p>
        </w:tc>
      </w:tr>
      <w:tr w:rsidR="00126EE8" w:rsidRPr="00F11FC9" w:rsidTr="000E0D4B">
        <w:trPr>
          <w:trHeight w:val="550"/>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B72016">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suppressAutoHyphens/>
              <w:spacing w:line="276" w:lineRule="auto"/>
              <w:jc w:val="center"/>
              <w:rPr>
                <w:rFonts w:asciiTheme="minorHAnsi" w:hAnsiTheme="minorHAnsi" w:cs="Arial"/>
                <w:bCs/>
                <w:sz w:val="20"/>
                <w:szCs w:val="20"/>
                <w:lang w:eastAsia="ar-SA"/>
              </w:rPr>
            </w:pPr>
            <w:r w:rsidRPr="00547836">
              <w:rPr>
                <w:rFonts w:asciiTheme="minorHAnsi" w:hAnsiTheme="minorHAnsi" w:cs="Arial"/>
                <w:bCs/>
                <w:sz w:val="20"/>
                <w:szCs w:val="20"/>
                <w:lang w:eastAsia="ar-SA"/>
              </w:rPr>
              <w:t>X</w:t>
            </w:r>
          </w:p>
        </w:tc>
      </w:tr>
      <w:tr w:rsidR="00126EE8" w:rsidRPr="00F11FC9" w:rsidTr="000E0D4B">
        <w:trPr>
          <w:trHeight w:val="450"/>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b/>
                <w:bCs/>
                <w:sz w:val="16"/>
                <w:lang w:eastAsia="ar-SA"/>
              </w:rPr>
            </w:pPr>
            <w:r w:rsidRPr="00F11FC9">
              <w:rPr>
                <w:rFonts w:asciiTheme="minorHAnsi" w:hAnsiTheme="minorHAnsi" w:cs="Arial"/>
                <w:b/>
                <w:bCs/>
                <w:sz w:val="16"/>
              </w:rPr>
              <w:t>Marriage and civil partnership</w:t>
            </w:r>
          </w:p>
          <w:p w:rsidR="00126EE8" w:rsidRPr="00F11FC9" w:rsidRDefault="00126EE8" w:rsidP="00C0216F">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rPr>
                <w:rFonts w:asciiTheme="minorHAnsi" w:hAnsiTheme="minorHAnsi" w:cs="Arial"/>
                <w:sz w:val="16"/>
                <w:lang w:eastAsia="ar-SA"/>
              </w:rPr>
            </w:pPr>
          </w:p>
          <w:p w:rsidR="00126EE8" w:rsidRPr="00F11FC9" w:rsidRDefault="00126EE8" w:rsidP="00C0216F">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pStyle w:val="Heading7"/>
              <w:jc w:val="center"/>
              <w:rPr>
                <w:rFonts w:asciiTheme="minorHAnsi" w:hAnsiTheme="minorHAnsi" w:cs="Arial"/>
                <w:i w:val="0"/>
                <w:sz w:val="20"/>
                <w:szCs w:val="20"/>
              </w:rPr>
            </w:pPr>
            <w:r w:rsidRPr="00547836">
              <w:rPr>
                <w:rFonts w:asciiTheme="minorHAnsi" w:hAnsiTheme="minorHAnsi" w:cs="Arial"/>
                <w:i w:val="0"/>
                <w:sz w:val="20"/>
                <w:szCs w:val="20"/>
              </w:rPr>
              <w:t>X</w:t>
            </w:r>
          </w:p>
        </w:tc>
      </w:tr>
      <w:tr w:rsidR="00126EE8" w:rsidRPr="00F11FC9" w:rsidTr="000E0D4B">
        <w:trPr>
          <w:trHeight w:val="285"/>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C0216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pStyle w:val="Heading7"/>
              <w:jc w:val="center"/>
              <w:rPr>
                <w:rFonts w:asciiTheme="minorHAnsi" w:hAnsiTheme="minorHAnsi" w:cs="Arial"/>
                <w:i w:val="0"/>
                <w:sz w:val="20"/>
                <w:szCs w:val="20"/>
              </w:rPr>
            </w:pPr>
            <w:r w:rsidRPr="00547836">
              <w:rPr>
                <w:rFonts w:asciiTheme="minorHAnsi" w:hAnsiTheme="minorHAnsi" w:cs="Arial"/>
                <w:i w:val="0"/>
                <w:sz w:val="20"/>
                <w:szCs w:val="20"/>
              </w:rPr>
              <w:t>X</w:t>
            </w:r>
          </w:p>
        </w:tc>
      </w:tr>
      <w:tr w:rsidR="00126EE8" w:rsidRPr="00F11FC9" w:rsidTr="000E0D4B">
        <w:tc>
          <w:tcPr>
            <w:tcW w:w="4896" w:type="dxa"/>
            <w:tcBorders>
              <w:top w:val="single" w:sz="4" w:space="0" w:color="auto"/>
              <w:left w:val="single" w:sz="4" w:space="0" w:color="auto"/>
              <w:bottom w:val="single" w:sz="4" w:space="0" w:color="auto"/>
              <w:right w:val="single" w:sz="4" w:space="0" w:color="auto"/>
            </w:tcBorders>
            <w:hideMark/>
          </w:tcPr>
          <w:p w:rsidR="00126EE8" w:rsidRDefault="00D9280A" w:rsidP="00C0216F">
            <w:pPr>
              <w:suppressAutoHyphens/>
              <w:spacing w:line="276" w:lineRule="auto"/>
              <w:rPr>
                <w:rFonts w:asciiTheme="minorHAnsi" w:hAnsiTheme="minorHAnsi" w:cs="Arial"/>
                <w:b/>
                <w:bCs/>
                <w:sz w:val="16"/>
              </w:rPr>
            </w:pPr>
            <w:r>
              <w:rPr>
                <w:rFonts w:asciiTheme="minorHAnsi" w:hAnsiTheme="minorHAnsi" w:cs="Arial"/>
                <w:b/>
                <w:bCs/>
                <w:sz w:val="16"/>
              </w:rPr>
              <w:t>Race</w:t>
            </w:r>
          </w:p>
          <w:p w:rsidR="00D9280A" w:rsidRPr="00F11FC9" w:rsidRDefault="00D9280A" w:rsidP="00C0216F">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suppressAutoHyphens/>
              <w:spacing w:line="276" w:lineRule="auto"/>
              <w:jc w:val="center"/>
              <w:rPr>
                <w:rFonts w:asciiTheme="minorHAnsi" w:hAnsiTheme="minorHAnsi" w:cs="Arial"/>
                <w:bCs/>
                <w:sz w:val="20"/>
                <w:szCs w:val="20"/>
                <w:lang w:eastAsia="ar-SA"/>
              </w:rPr>
            </w:pPr>
            <w:r w:rsidRPr="00547836">
              <w:rPr>
                <w:rFonts w:asciiTheme="minorHAnsi" w:hAnsiTheme="minorHAnsi" w:cs="Arial"/>
                <w:bCs/>
                <w:sz w:val="20"/>
                <w:szCs w:val="20"/>
                <w:lang w:eastAsia="ar-SA"/>
              </w:rPr>
              <w:t>X</w:t>
            </w:r>
          </w:p>
        </w:tc>
      </w:tr>
      <w:tr w:rsidR="00126EE8" w:rsidRPr="00F11FC9" w:rsidTr="000E0D4B">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126EE8" w:rsidP="00B72016">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sidR="00B72016">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pStyle w:val="Heading7"/>
              <w:jc w:val="center"/>
              <w:rPr>
                <w:rFonts w:asciiTheme="minorHAnsi" w:hAnsiTheme="minorHAnsi" w:cs="Arial"/>
                <w:i w:val="0"/>
                <w:sz w:val="20"/>
                <w:szCs w:val="20"/>
              </w:rPr>
            </w:pPr>
            <w:r w:rsidRPr="00547836">
              <w:rPr>
                <w:rFonts w:asciiTheme="minorHAnsi" w:hAnsiTheme="minorHAnsi" w:cs="Arial"/>
                <w:i w:val="0"/>
                <w:sz w:val="20"/>
                <w:szCs w:val="20"/>
              </w:rPr>
              <w:t>X</w:t>
            </w:r>
          </w:p>
        </w:tc>
      </w:tr>
      <w:tr w:rsidR="00126EE8" w:rsidRPr="00F11FC9" w:rsidTr="000E0D4B">
        <w:trPr>
          <w:trHeight w:val="345"/>
        </w:trPr>
        <w:tc>
          <w:tcPr>
            <w:tcW w:w="4896" w:type="dxa"/>
            <w:tcBorders>
              <w:top w:val="single" w:sz="4" w:space="0" w:color="auto"/>
              <w:left w:val="single" w:sz="4" w:space="0" w:color="auto"/>
              <w:bottom w:val="single" w:sz="4" w:space="0" w:color="auto"/>
              <w:right w:val="single" w:sz="4" w:space="0" w:color="auto"/>
            </w:tcBorders>
            <w:hideMark/>
          </w:tcPr>
          <w:p w:rsidR="00126EE8" w:rsidRPr="00F11FC9" w:rsidRDefault="002430F9" w:rsidP="00C0216F">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00126EE8"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pStyle w:val="Heading7"/>
              <w:jc w:val="center"/>
              <w:rPr>
                <w:rFonts w:asciiTheme="minorHAnsi" w:hAnsiTheme="minorHAnsi" w:cs="Arial"/>
                <w:i w:val="0"/>
                <w:sz w:val="20"/>
                <w:szCs w:val="20"/>
              </w:rPr>
            </w:pPr>
            <w:r w:rsidRPr="00547836">
              <w:rPr>
                <w:rFonts w:asciiTheme="minorHAnsi" w:hAnsiTheme="minorHAnsi" w:cs="Arial"/>
                <w:i w:val="0"/>
                <w:sz w:val="20"/>
                <w:szCs w:val="20"/>
              </w:rPr>
              <w:t>X</w:t>
            </w:r>
          </w:p>
        </w:tc>
      </w:tr>
      <w:tr w:rsidR="00126EE8" w:rsidRPr="00F11FC9" w:rsidTr="000E0D4B">
        <w:trPr>
          <w:trHeight w:val="345"/>
        </w:trPr>
        <w:tc>
          <w:tcPr>
            <w:tcW w:w="4896" w:type="dxa"/>
            <w:tcBorders>
              <w:top w:val="single" w:sz="4" w:space="0" w:color="auto"/>
              <w:left w:val="single" w:sz="4" w:space="0" w:color="auto"/>
              <w:bottom w:val="single" w:sz="4" w:space="0" w:color="auto"/>
              <w:right w:val="single" w:sz="4" w:space="0" w:color="auto"/>
            </w:tcBorders>
          </w:tcPr>
          <w:p w:rsidR="00126EE8" w:rsidRPr="00F11FC9" w:rsidRDefault="00B72016" w:rsidP="00C0216F">
            <w:pPr>
              <w:rPr>
                <w:rFonts w:asciiTheme="minorHAnsi" w:hAnsiTheme="minorHAnsi" w:cs="Arial"/>
                <w:sz w:val="16"/>
                <w:lang w:eastAsia="ar-SA"/>
              </w:rPr>
            </w:pPr>
            <w:r>
              <w:rPr>
                <w:rFonts w:asciiTheme="minorHAnsi" w:hAnsiTheme="minorHAnsi" w:cs="Arial"/>
                <w:b/>
                <w:bCs/>
                <w:sz w:val="16"/>
              </w:rPr>
              <w:t>Sexual orientation</w:t>
            </w:r>
          </w:p>
          <w:p w:rsidR="00126EE8" w:rsidRPr="00F11FC9" w:rsidRDefault="00126EE8" w:rsidP="00C0216F">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rsidR="00126EE8" w:rsidRPr="00F11FC9" w:rsidRDefault="00126EE8" w:rsidP="00C0216F">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126EE8" w:rsidRPr="00547836" w:rsidRDefault="00547836" w:rsidP="00C0216F">
            <w:pPr>
              <w:pStyle w:val="Heading7"/>
              <w:jc w:val="center"/>
              <w:rPr>
                <w:rFonts w:asciiTheme="minorHAnsi" w:hAnsiTheme="minorHAnsi" w:cs="Arial"/>
                <w:i w:val="0"/>
                <w:sz w:val="20"/>
                <w:szCs w:val="20"/>
              </w:rPr>
            </w:pPr>
            <w:r w:rsidRPr="00547836">
              <w:rPr>
                <w:rFonts w:asciiTheme="minorHAnsi" w:hAnsiTheme="minorHAnsi" w:cs="Arial"/>
                <w:i w:val="0"/>
                <w:sz w:val="20"/>
                <w:szCs w:val="20"/>
              </w:rPr>
              <w:t>x</w:t>
            </w:r>
          </w:p>
        </w:tc>
      </w:tr>
    </w:tbl>
    <w:p w:rsidR="00126EE8" w:rsidRPr="00F11FC9" w:rsidRDefault="00126EE8" w:rsidP="00126EE8">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rsidR="00126EE8" w:rsidRPr="006D1199" w:rsidRDefault="00126EE8" w:rsidP="00126EE8">
      <w:pPr>
        <w:spacing w:after="200" w:line="276" w:lineRule="auto"/>
        <w:rPr>
          <w:rFonts w:asciiTheme="minorHAnsi" w:eastAsiaTheme="minorHAnsi" w:hAnsiTheme="minorHAnsi" w:cs="Helvetica"/>
          <w:b/>
          <w:color w:val="A6A6A6" w:themeColor="background1" w:themeShade="A6"/>
          <w:sz w:val="80"/>
          <w:szCs w:val="80"/>
        </w:rPr>
      </w:pPr>
      <w:r>
        <w:rPr>
          <w:rFonts w:asciiTheme="minorHAnsi" w:eastAsiaTheme="minorHAnsi" w:hAnsiTheme="minorHAnsi" w:cs="Helvetica"/>
          <w:b/>
          <w:color w:val="A6A6A6" w:themeColor="background1" w:themeShade="A6"/>
          <w:sz w:val="80"/>
          <w:szCs w:val="80"/>
        </w:rPr>
        <w:br w:type="page"/>
      </w:r>
    </w:p>
    <w:p w:rsidR="00453F48" w:rsidRPr="007426D7" w:rsidRDefault="00453F48" w:rsidP="00453F48">
      <w:pPr>
        <w:rPr>
          <w:rFonts w:asciiTheme="minorHAnsi" w:hAnsiTheme="minorHAnsi"/>
          <w:b/>
        </w:rPr>
      </w:pPr>
      <w:r w:rsidRPr="007426D7">
        <w:rPr>
          <w:rFonts w:asciiTheme="minorHAnsi" w:hAnsiTheme="minorHAnsi"/>
          <w:b/>
        </w:rPr>
        <w:lastRenderedPageBreak/>
        <w:t>Introduction</w:t>
      </w:r>
    </w:p>
    <w:p w:rsidR="007426D7" w:rsidRDefault="009A3F44" w:rsidP="007426D7">
      <w:pPr>
        <w:rPr>
          <w:rFonts w:asciiTheme="minorHAnsi" w:hAnsiTheme="minorHAnsi"/>
        </w:rPr>
      </w:pPr>
      <w:r>
        <w:rPr>
          <w:rFonts w:asciiTheme="minorHAnsi" w:hAnsiTheme="minorHAnsi"/>
        </w:rPr>
        <w:t>At</w:t>
      </w:r>
      <w:r w:rsidR="007426D7" w:rsidRPr="007426D7">
        <w:rPr>
          <w:rFonts w:asciiTheme="minorHAnsi" w:hAnsiTheme="minorHAnsi"/>
        </w:rPr>
        <w:t xml:space="preserve"> </w:t>
      </w:r>
      <w:r w:rsidR="00CE464E">
        <w:rPr>
          <w:rFonts w:asciiTheme="minorHAnsi" w:hAnsiTheme="minorHAnsi"/>
        </w:rPr>
        <w:t>St Michael’s Primary</w:t>
      </w:r>
      <w:r w:rsidR="00CE464E" w:rsidRPr="007426D7">
        <w:rPr>
          <w:rFonts w:asciiTheme="minorHAnsi" w:hAnsiTheme="minorHAnsi"/>
        </w:rPr>
        <w:t xml:space="preserve"> </w:t>
      </w:r>
      <w:r w:rsidR="007426D7" w:rsidRPr="007426D7">
        <w:rPr>
          <w:rFonts w:asciiTheme="minorHAnsi" w:hAnsiTheme="minorHAnsi"/>
        </w:rPr>
        <w:t xml:space="preserve">School we are committed to creating and maintaining a safe and secure environment for pupils, </w:t>
      </w:r>
      <w:r w:rsidR="0021103F">
        <w:rPr>
          <w:rFonts w:asciiTheme="minorHAnsi" w:hAnsiTheme="minorHAnsi"/>
        </w:rPr>
        <w:t xml:space="preserve">students, </w:t>
      </w:r>
      <w:r w:rsidR="007426D7" w:rsidRPr="007426D7">
        <w:rPr>
          <w:rFonts w:asciiTheme="minorHAnsi" w:hAnsiTheme="minorHAnsi"/>
        </w:rPr>
        <w:t xml:space="preserve">staff, </w:t>
      </w:r>
      <w:r w:rsidR="005176EC">
        <w:rPr>
          <w:rFonts w:asciiTheme="minorHAnsi" w:hAnsiTheme="minorHAnsi"/>
        </w:rPr>
        <w:t xml:space="preserve">governors, </w:t>
      </w:r>
      <w:r w:rsidR="007426D7" w:rsidRPr="007426D7">
        <w:rPr>
          <w:rFonts w:asciiTheme="minorHAnsi" w:hAnsiTheme="minorHAnsi"/>
        </w:rPr>
        <w:t>volunteers and visitors and to promoting a climate where children</w:t>
      </w:r>
      <w:r w:rsidR="00A75F87">
        <w:rPr>
          <w:rFonts w:asciiTheme="minorHAnsi" w:hAnsiTheme="minorHAnsi"/>
        </w:rPr>
        <w:t>, young people</w:t>
      </w:r>
      <w:r w:rsidR="007426D7" w:rsidRPr="007426D7">
        <w:rPr>
          <w:rFonts w:asciiTheme="minorHAnsi" w:hAnsiTheme="minorHAnsi"/>
        </w:rPr>
        <w:t xml:space="preserve"> and adults will feel confident about sharing any concerns which they may have about their own safety or the well–being of others. </w:t>
      </w:r>
    </w:p>
    <w:p w:rsidR="007426D7" w:rsidRPr="007426D7" w:rsidRDefault="007426D7" w:rsidP="007426D7">
      <w:pPr>
        <w:rPr>
          <w:rFonts w:asciiTheme="minorHAnsi" w:hAnsiTheme="minorHAnsi"/>
        </w:rPr>
      </w:pPr>
    </w:p>
    <w:p w:rsidR="00A76540" w:rsidRDefault="007426D7" w:rsidP="007426D7">
      <w:pPr>
        <w:rPr>
          <w:rFonts w:asciiTheme="minorHAnsi" w:hAnsiTheme="minorHAnsi"/>
        </w:rPr>
      </w:pPr>
      <w:r w:rsidRPr="007426D7">
        <w:rPr>
          <w:rFonts w:asciiTheme="minorHAnsi" w:hAnsiTheme="minorHAnsi"/>
        </w:rPr>
        <w:t xml:space="preserve">Our policy draws on all relevant </w:t>
      </w:r>
      <w:r w:rsidR="002C56C3">
        <w:rPr>
          <w:rFonts w:asciiTheme="minorHAnsi" w:hAnsiTheme="minorHAnsi"/>
        </w:rPr>
        <w:t>legislation and guidance</w:t>
      </w:r>
      <w:r w:rsidRPr="007426D7">
        <w:rPr>
          <w:rFonts w:asciiTheme="minorHAnsi" w:hAnsiTheme="minorHAnsi"/>
        </w:rPr>
        <w:t xml:space="preserve"> including</w:t>
      </w:r>
      <w:r w:rsidR="00A76540">
        <w:rPr>
          <w:rFonts w:asciiTheme="minorHAnsi" w:hAnsiTheme="minorHAnsi"/>
        </w:rPr>
        <w:t>:</w:t>
      </w:r>
    </w:p>
    <w:p w:rsidR="00A76540" w:rsidRDefault="00A76540" w:rsidP="00A76540">
      <w:pPr>
        <w:pStyle w:val="ListParagraph"/>
        <w:numPr>
          <w:ilvl w:val="0"/>
          <w:numId w:val="32"/>
        </w:numPr>
        <w:rPr>
          <w:rFonts w:asciiTheme="minorHAnsi" w:hAnsiTheme="minorHAnsi"/>
        </w:rPr>
      </w:pPr>
      <w:r w:rsidRPr="00A76540">
        <w:rPr>
          <w:rFonts w:asciiTheme="minorHAnsi" w:hAnsiTheme="minorHAnsi"/>
        </w:rPr>
        <w:t>T</w:t>
      </w:r>
      <w:r w:rsidR="002C56C3" w:rsidRPr="00A76540">
        <w:rPr>
          <w:rFonts w:asciiTheme="minorHAnsi" w:hAnsiTheme="minorHAnsi"/>
        </w:rPr>
        <w:t>he Children Act (1989 and 2004)</w:t>
      </w:r>
      <w:r>
        <w:rPr>
          <w:rFonts w:asciiTheme="minorHAnsi" w:hAnsiTheme="minorHAnsi"/>
        </w:rPr>
        <w:t>;</w:t>
      </w:r>
      <w:r w:rsidR="002C56C3" w:rsidRPr="00A76540">
        <w:rPr>
          <w:rFonts w:asciiTheme="minorHAnsi" w:hAnsiTheme="minorHAnsi"/>
        </w:rPr>
        <w:t xml:space="preserve"> </w:t>
      </w:r>
    </w:p>
    <w:p w:rsidR="00A76540" w:rsidRDefault="004A3DC1" w:rsidP="00A76540">
      <w:pPr>
        <w:pStyle w:val="ListParagraph"/>
        <w:numPr>
          <w:ilvl w:val="0"/>
          <w:numId w:val="32"/>
        </w:numPr>
        <w:rPr>
          <w:rFonts w:asciiTheme="minorHAnsi" w:hAnsiTheme="minorHAnsi"/>
        </w:rPr>
      </w:pPr>
      <w:r w:rsidRPr="00A76540">
        <w:rPr>
          <w:rFonts w:asciiTheme="minorHAnsi" w:hAnsiTheme="minorHAnsi"/>
        </w:rPr>
        <w:t>Keeping Children S</w:t>
      </w:r>
      <w:r w:rsidR="00F819D2" w:rsidRPr="00A76540">
        <w:rPr>
          <w:rFonts w:asciiTheme="minorHAnsi" w:hAnsiTheme="minorHAnsi"/>
        </w:rPr>
        <w:t>afe in Education: Statutory gu</w:t>
      </w:r>
      <w:r w:rsidR="002C56C3" w:rsidRPr="00A76540">
        <w:rPr>
          <w:rFonts w:asciiTheme="minorHAnsi" w:hAnsiTheme="minorHAnsi"/>
        </w:rPr>
        <w:t>idance for schools and colleges</w:t>
      </w:r>
      <w:r w:rsidRPr="00A76540">
        <w:rPr>
          <w:rFonts w:asciiTheme="minorHAnsi" w:hAnsiTheme="minorHAnsi"/>
        </w:rPr>
        <w:t xml:space="preserve"> </w:t>
      </w:r>
      <w:r w:rsidR="002C56C3" w:rsidRPr="00A76540">
        <w:rPr>
          <w:rFonts w:asciiTheme="minorHAnsi" w:hAnsiTheme="minorHAnsi"/>
        </w:rPr>
        <w:t>(</w:t>
      </w:r>
      <w:r w:rsidR="00B7756D">
        <w:rPr>
          <w:rFonts w:asciiTheme="minorHAnsi" w:hAnsiTheme="minorHAnsi"/>
        </w:rPr>
        <w:t>2018</w:t>
      </w:r>
      <w:r w:rsidR="002C56C3" w:rsidRPr="00A76540">
        <w:rPr>
          <w:rFonts w:asciiTheme="minorHAnsi" w:hAnsiTheme="minorHAnsi"/>
        </w:rPr>
        <w:t>)</w:t>
      </w:r>
      <w:r w:rsidR="00A76540">
        <w:rPr>
          <w:rFonts w:asciiTheme="minorHAnsi" w:hAnsiTheme="minorHAnsi"/>
        </w:rPr>
        <w:t>;</w:t>
      </w:r>
    </w:p>
    <w:p w:rsidR="00A76540" w:rsidRDefault="00A76540" w:rsidP="00A76540">
      <w:pPr>
        <w:pStyle w:val="ListParagraph"/>
        <w:numPr>
          <w:ilvl w:val="0"/>
          <w:numId w:val="32"/>
        </w:numPr>
        <w:rPr>
          <w:rFonts w:asciiTheme="minorHAnsi" w:hAnsiTheme="minorHAnsi"/>
        </w:rPr>
      </w:pPr>
      <w:r>
        <w:rPr>
          <w:rFonts w:asciiTheme="minorHAnsi" w:hAnsiTheme="minorHAnsi"/>
        </w:rPr>
        <w:t>T</w:t>
      </w:r>
      <w:r w:rsidR="002B6262" w:rsidRPr="00A76540">
        <w:rPr>
          <w:rFonts w:asciiTheme="minorHAnsi" w:hAnsiTheme="minorHAnsi"/>
        </w:rPr>
        <w:t>he</w:t>
      </w:r>
      <w:r w:rsidR="003014B9" w:rsidRPr="00A76540">
        <w:rPr>
          <w:rFonts w:asciiTheme="minorHAnsi" w:hAnsiTheme="minorHAnsi"/>
        </w:rPr>
        <w:t xml:space="preserve"> Prevent Duty</w:t>
      </w:r>
      <w:r w:rsidR="004A3DC1" w:rsidRPr="00A76540">
        <w:rPr>
          <w:rFonts w:asciiTheme="minorHAnsi" w:hAnsiTheme="minorHAnsi"/>
        </w:rPr>
        <w:t xml:space="preserve"> </w:t>
      </w:r>
      <w:r w:rsidR="002C56C3" w:rsidRPr="00A76540">
        <w:rPr>
          <w:rFonts w:asciiTheme="minorHAnsi" w:hAnsiTheme="minorHAnsi"/>
        </w:rPr>
        <w:t>(</w:t>
      </w:r>
      <w:r w:rsidR="004A3DC1" w:rsidRPr="00A76540">
        <w:rPr>
          <w:rFonts w:asciiTheme="minorHAnsi" w:hAnsiTheme="minorHAnsi"/>
        </w:rPr>
        <w:t>2016</w:t>
      </w:r>
      <w:r>
        <w:rPr>
          <w:rFonts w:asciiTheme="minorHAnsi" w:hAnsiTheme="minorHAnsi"/>
        </w:rPr>
        <w:t>);</w:t>
      </w:r>
    </w:p>
    <w:p w:rsidR="00A76540" w:rsidRDefault="00A76540" w:rsidP="00A76540">
      <w:pPr>
        <w:pStyle w:val="ListParagraph"/>
        <w:numPr>
          <w:ilvl w:val="0"/>
          <w:numId w:val="32"/>
        </w:numPr>
        <w:rPr>
          <w:rFonts w:asciiTheme="minorHAnsi" w:hAnsiTheme="minorHAnsi"/>
        </w:rPr>
      </w:pPr>
      <w:r>
        <w:rPr>
          <w:rFonts w:asciiTheme="minorHAnsi" w:hAnsiTheme="minorHAnsi"/>
        </w:rPr>
        <w:t>T</w:t>
      </w:r>
      <w:r w:rsidR="007426D7" w:rsidRPr="00A76540">
        <w:rPr>
          <w:rFonts w:asciiTheme="minorHAnsi" w:hAnsiTheme="minorHAnsi"/>
        </w:rPr>
        <w:t>he four guiding principles of the UN Convention on t</w:t>
      </w:r>
      <w:r w:rsidR="003014B9" w:rsidRPr="00A76540">
        <w:rPr>
          <w:rFonts w:asciiTheme="minorHAnsi" w:hAnsiTheme="minorHAnsi"/>
        </w:rPr>
        <w:t>he Rights of the Child (UNCRC)</w:t>
      </w:r>
      <w:r>
        <w:rPr>
          <w:rFonts w:asciiTheme="minorHAnsi" w:hAnsiTheme="minorHAnsi"/>
        </w:rPr>
        <w:t>;</w:t>
      </w:r>
      <w:r w:rsidR="002C56C3" w:rsidRPr="00A76540">
        <w:rPr>
          <w:rFonts w:asciiTheme="minorHAnsi" w:hAnsiTheme="minorHAnsi"/>
        </w:rPr>
        <w:t xml:space="preserve"> and</w:t>
      </w:r>
    </w:p>
    <w:p w:rsidR="00E30B7F" w:rsidRDefault="002C56C3" w:rsidP="00A76540">
      <w:pPr>
        <w:pStyle w:val="ListParagraph"/>
        <w:numPr>
          <w:ilvl w:val="0"/>
          <w:numId w:val="32"/>
        </w:numPr>
        <w:rPr>
          <w:ins w:id="2" w:author="Kirsty Robson" w:date="2019-01-10T14:53:00Z"/>
          <w:rFonts w:asciiTheme="minorHAnsi" w:hAnsiTheme="minorHAnsi"/>
        </w:rPr>
      </w:pPr>
      <w:r w:rsidRPr="00A76540">
        <w:rPr>
          <w:rFonts w:asciiTheme="minorHAnsi" w:hAnsiTheme="minorHAnsi"/>
        </w:rPr>
        <w:t>Working Toge</w:t>
      </w:r>
      <w:r w:rsidR="00B7756D">
        <w:rPr>
          <w:rFonts w:asciiTheme="minorHAnsi" w:hAnsiTheme="minorHAnsi"/>
        </w:rPr>
        <w:t>ther to Safeguard Children (2018</w:t>
      </w:r>
      <w:r w:rsidRPr="00A76540">
        <w:rPr>
          <w:rFonts w:asciiTheme="minorHAnsi" w:hAnsiTheme="minorHAnsi"/>
        </w:rPr>
        <w:t>)</w:t>
      </w:r>
    </w:p>
    <w:p w:rsidR="007426D7" w:rsidRPr="00A76540" w:rsidRDefault="00E30B7F" w:rsidP="00A76540">
      <w:pPr>
        <w:pStyle w:val="ListParagraph"/>
        <w:numPr>
          <w:ilvl w:val="0"/>
          <w:numId w:val="32"/>
        </w:numPr>
        <w:rPr>
          <w:rFonts w:asciiTheme="minorHAnsi" w:hAnsiTheme="minorHAnsi"/>
        </w:rPr>
      </w:pPr>
      <w:ins w:id="3" w:author="Kirsty Robson" w:date="2019-01-10T14:53:00Z">
        <w:r w:rsidRPr="00E30B7F">
          <w:rPr>
            <w:rFonts w:asciiTheme="minorHAnsi" w:hAnsiTheme="minorHAnsi"/>
          </w:rPr>
          <w:t xml:space="preserve">What to do if you’re worried a child is being abused </w:t>
        </w:r>
        <w:r>
          <w:rPr>
            <w:rFonts w:asciiTheme="minorHAnsi" w:hAnsiTheme="minorHAnsi"/>
          </w:rPr>
          <w:t xml:space="preserve">- </w:t>
        </w:r>
        <w:r w:rsidRPr="00E30B7F">
          <w:rPr>
            <w:rFonts w:asciiTheme="minorHAnsi" w:hAnsiTheme="minorHAnsi"/>
          </w:rPr>
          <w:t>Advice for practitioners</w:t>
        </w:r>
      </w:ins>
      <w:ins w:id="4" w:author="Kirsty Robson" w:date="2019-01-10T14:54:00Z">
        <w:r w:rsidR="004145E0">
          <w:rPr>
            <w:rFonts w:asciiTheme="minorHAnsi" w:hAnsiTheme="minorHAnsi"/>
          </w:rPr>
          <w:t xml:space="preserve"> (2015)</w:t>
        </w:r>
      </w:ins>
      <w:r w:rsidR="003014B9" w:rsidRPr="00A76540">
        <w:rPr>
          <w:rFonts w:asciiTheme="minorHAnsi" w:hAnsiTheme="minorHAnsi"/>
        </w:rPr>
        <w:t>.</w:t>
      </w:r>
    </w:p>
    <w:p w:rsidR="003014B9" w:rsidRPr="007426D7" w:rsidRDefault="003014B9" w:rsidP="007426D7">
      <w:pPr>
        <w:rPr>
          <w:rFonts w:asciiTheme="minorHAnsi" w:hAnsiTheme="minorHAnsi"/>
        </w:rPr>
      </w:pPr>
    </w:p>
    <w:p w:rsidR="00E54284" w:rsidRPr="00E54284" w:rsidRDefault="007426D7" w:rsidP="00E54284">
      <w:pPr>
        <w:rPr>
          <w:rFonts w:asciiTheme="minorHAnsi" w:hAnsiTheme="minorHAnsi"/>
          <w:i/>
          <w:color w:val="FF0000"/>
        </w:rPr>
      </w:pPr>
      <w:r w:rsidRPr="007426D7">
        <w:rPr>
          <w:rFonts w:asciiTheme="minorHAnsi" w:hAnsiTheme="minorHAnsi"/>
        </w:rPr>
        <w:t>Other</w:t>
      </w:r>
      <w:r w:rsidR="00E34B66">
        <w:rPr>
          <w:rFonts w:asciiTheme="minorHAnsi" w:hAnsiTheme="minorHAnsi"/>
        </w:rPr>
        <w:t xml:space="preserve"> school</w:t>
      </w:r>
      <w:r w:rsidRPr="007426D7">
        <w:rPr>
          <w:rFonts w:asciiTheme="minorHAnsi" w:hAnsiTheme="minorHAnsi"/>
        </w:rPr>
        <w:t xml:space="preserve"> policies</w:t>
      </w:r>
      <w:r w:rsidR="0021103F">
        <w:rPr>
          <w:rFonts w:asciiTheme="minorHAnsi" w:hAnsiTheme="minorHAnsi"/>
        </w:rPr>
        <w:t xml:space="preserve"> and procedures</w:t>
      </w:r>
      <w:r w:rsidRPr="007426D7">
        <w:rPr>
          <w:rFonts w:asciiTheme="minorHAnsi" w:hAnsiTheme="minorHAnsi"/>
        </w:rPr>
        <w:t xml:space="preserve"> which should be read alongside this policy</w:t>
      </w:r>
      <w:r w:rsidR="00A76540">
        <w:rPr>
          <w:rFonts w:asciiTheme="minorHAnsi" w:hAnsiTheme="minorHAnsi"/>
        </w:rPr>
        <w:t xml:space="preserve"> are listed on page 1.</w:t>
      </w:r>
      <w:r w:rsidR="00E54284">
        <w:rPr>
          <w:rFonts w:asciiTheme="minorHAnsi" w:hAnsiTheme="minorHAnsi"/>
        </w:rPr>
        <w:t xml:space="preserve">  </w:t>
      </w:r>
    </w:p>
    <w:p w:rsidR="00072E1D" w:rsidRDefault="00072E1D"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We believe that our school provides a safe, positive and caring environment in which children</w:t>
      </w:r>
      <w:r w:rsidR="00A75F87">
        <w:rPr>
          <w:rFonts w:asciiTheme="minorHAnsi" w:hAnsiTheme="minorHAnsi"/>
        </w:rPr>
        <w:t xml:space="preserve"> and young people</w:t>
      </w:r>
      <w:r w:rsidRPr="007426D7">
        <w:rPr>
          <w:rFonts w:asciiTheme="minorHAnsi" w:hAnsiTheme="minorHAnsi"/>
        </w:rPr>
        <w:t xml:space="preserve"> can grow in their social, physical and moral development. We recognise the vital contribution our school can make in safeguarding children</w:t>
      </w:r>
      <w:r w:rsidR="00A75F87">
        <w:rPr>
          <w:rFonts w:asciiTheme="minorHAnsi" w:hAnsiTheme="minorHAnsi"/>
        </w:rPr>
        <w:t xml:space="preserve"> and young people</w:t>
      </w:r>
      <w:r w:rsidRPr="007426D7">
        <w:rPr>
          <w:rFonts w:asciiTheme="minorHAnsi" w:hAnsiTheme="minorHAnsi"/>
        </w:rPr>
        <w:t xml:space="preserve"> from harm and we intend to carry out our responsibilities actively and enthusiastically in liaison with all other concerned parties.</w:t>
      </w:r>
    </w:p>
    <w:p w:rsidR="004A3DC1" w:rsidRDefault="004A3DC1" w:rsidP="007426D7">
      <w:pPr>
        <w:rPr>
          <w:rFonts w:asciiTheme="minorHAnsi" w:hAnsiTheme="minorHAnsi"/>
        </w:rPr>
      </w:pPr>
    </w:p>
    <w:p w:rsidR="004A3DC1" w:rsidRPr="007426D7" w:rsidRDefault="004A3DC1" w:rsidP="007426D7">
      <w:pPr>
        <w:rPr>
          <w:rFonts w:asciiTheme="minorHAnsi" w:hAnsiTheme="minorHAnsi"/>
        </w:rPr>
      </w:pPr>
      <w:r>
        <w:rPr>
          <w:rFonts w:asciiTheme="minorHAnsi" w:hAnsiTheme="minorHAnsi"/>
        </w:rPr>
        <w:t>A copy</w:t>
      </w:r>
      <w:r w:rsidRPr="007426D7">
        <w:rPr>
          <w:rFonts w:asciiTheme="minorHAnsi" w:hAnsiTheme="minorHAnsi"/>
        </w:rPr>
        <w:t xml:space="preserve"> of this policy </w:t>
      </w:r>
      <w:r>
        <w:rPr>
          <w:rFonts w:asciiTheme="minorHAnsi" w:hAnsiTheme="minorHAnsi"/>
        </w:rPr>
        <w:t>is</w:t>
      </w:r>
      <w:r w:rsidRPr="007426D7">
        <w:rPr>
          <w:rFonts w:asciiTheme="minorHAnsi" w:hAnsiTheme="minorHAnsi"/>
        </w:rPr>
        <w:t xml:space="preserve"> available on request to parents/carers</w:t>
      </w:r>
      <w:r>
        <w:rPr>
          <w:rFonts w:asciiTheme="minorHAnsi" w:hAnsiTheme="minorHAnsi"/>
        </w:rPr>
        <w:t xml:space="preserve"> and is also accessible via the school website </w:t>
      </w:r>
      <w:hyperlink r:id="rId9" w:history="1">
        <w:r w:rsidR="00CE464E" w:rsidRPr="00905645">
          <w:rPr>
            <w:rStyle w:val="Hyperlink"/>
            <w:rFonts w:asciiTheme="minorHAnsi" w:hAnsiTheme="minorHAnsi"/>
          </w:rPr>
          <w:t>http://www.stmichaelswinterbourne.co.uk/policies/</w:t>
        </w:r>
      </w:hyperlink>
      <w:r w:rsidR="00CE464E" w:rsidDel="00CE464E">
        <w:rPr>
          <w:rFonts w:asciiTheme="minorHAnsi" w:hAnsiTheme="minorHAnsi"/>
          <w:i/>
        </w:rPr>
        <w:t xml:space="preserve"> </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Our policy appli</w:t>
      </w:r>
      <w:r w:rsidR="005F0C6B">
        <w:rPr>
          <w:rFonts w:asciiTheme="minorHAnsi" w:hAnsiTheme="minorHAnsi"/>
        </w:rPr>
        <w:t xml:space="preserve">es to all staff, volunteers, </w:t>
      </w:r>
      <w:r w:rsidR="000E0D4B">
        <w:rPr>
          <w:rFonts w:asciiTheme="minorHAnsi" w:hAnsiTheme="minorHAnsi"/>
        </w:rPr>
        <w:t>governor</w:t>
      </w:r>
      <w:r w:rsidRPr="007426D7">
        <w:rPr>
          <w:rFonts w:asciiTheme="minorHAnsi" w:hAnsiTheme="minorHAnsi"/>
        </w:rPr>
        <w:t>s</w:t>
      </w:r>
      <w:r w:rsidR="005F0C6B">
        <w:rPr>
          <w:rFonts w:asciiTheme="minorHAnsi" w:hAnsiTheme="minorHAnsi"/>
        </w:rPr>
        <w:t xml:space="preserve"> and directors</w:t>
      </w:r>
      <w:r w:rsidRPr="007426D7">
        <w:rPr>
          <w:rFonts w:asciiTheme="minorHAnsi" w:hAnsiTheme="minorHAnsi"/>
        </w:rPr>
        <w:t xml:space="preserve"> working in the school. Concerned parents/carers may also contact the </w:t>
      </w:r>
      <w:r w:rsidR="00FA14AD">
        <w:rPr>
          <w:rFonts w:asciiTheme="minorHAnsi" w:hAnsiTheme="minorHAnsi"/>
        </w:rPr>
        <w:t xml:space="preserve">Designated </w:t>
      </w:r>
      <w:r w:rsidR="005F0C6B">
        <w:rPr>
          <w:rFonts w:asciiTheme="minorHAnsi" w:hAnsiTheme="minorHAnsi"/>
        </w:rPr>
        <w:t>Safeguarding Lead</w:t>
      </w:r>
      <w:r w:rsidR="00FA14AD">
        <w:rPr>
          <w:rFonts w:asciiTheme="minorHAnsi" w:hAnsiTheme="minorHAnsi"/>
        </w:rPr>
        <w:t xml:space="preserve"> (DSL)</w:t>
      </w:r>
      <w:r w:rsidR="002C56C3">
        <w:rPr>
          <w:rFonts w:asciiTheme="minorHAnsi" w:hAnsiTheme="minorHAnsi"/>
        </w:rPr>
        <w:t xml:space="preserve"> or Deputy DSL(s) in thei</w:t>
      </w:r>
      <w:r w:rsidR="00FA14AD">
        <w:rPr>
          <w:rFonts w:asciiTheme="minorHAnsi" w:hAnsiTheme="minorHAnsi"/>
        </w:rPr>
        <w:t>r absence</w:t>
      </w:r>
      <w:r w:rsidRPr="007426D7">
        <w:rPr>
          <w:rFonts w:asciiTheme="minorHAnsi" w:hAnsiTheme="minorHAnsi"/>
        </w:rPr>
        <w:t>.</w:t>
      </w:r>
    </w:p>
    <w:p w:rsidR="002669D4" w:rsidRDefault="002669D4" w:rsidP="007426D7">
      <w:pPr>
        <w:rPr>
          <w:rFonts w:asciiTheme="minorHAnsi" w:hAnsiTheme="minorHAnsi"/>
        </w:rPr>
      </w:pPr>
    </w:p>
    <w:p w:rsidR="002669D4" w:rsidRPr="002669D4" w:rsidRDefault="002669D4" w:rsidP="002669D4">
      <w:pPr>
        <w:tabs>
          <w:tab w:val="left" w:pos="6360"/>
        </w:tabs>
        <w:rPr>
          <w:rStyle w:val="fontstyle01"/>
          <w:rFonts w:asciiTheme="minorHAnsi" w:hAnsiTheme="minorHAnsi"/>
        </w:rPr>
      </w:pPr>
      <w:r w:rsidRPr="002669D4">
        <w:rPr>
          <w:rStyle w:val="fontstyle01"/>
          <w:rFonts w:asciiTheme="minorHAnsi" w:hAnsiTheme="minorHAnsi"/>
        </w:rPr>
        <w:t>T</w:t>
      </w:r>
      <w:r w:rsidR="00EA4289">
        <w:rPr>
          <w:rStyle w:val="fontstyle01"/>
          <w:rFonts w:asciiTheme="minorHAnsi" w:hAnsiTheme="minorHAnsi"/>
        </w:rPr>
        <w:t>hroughout this policy</w:t>
      </w:r>
      <w:r w:rsidRPr="002669D4">
        <w:rPr>
          <w:rStyle w:val="fontstyle01"/>
          <w:rFonts w:asciiTheme="minorHAnsi" w:hAnsiTheme="minorHAnsi"/>
        </w:rPr>
        <w:t xml:space="preserve"> ‘</w:t>
      </w:r>
      <w:r w:rsidRPr="002669D4">
        <w:rPr>
          <w:rStyle w:val="fontstyle21"/>
          <w:rFonts w:asciiTheme="minorHAnsi" w:hAnsiTheme="minorHAnsi"/>
        </w:rPr>
        <w:t>children</w:t>
      </w:r>
      <w:r w:rsidRPr="002669D4">
        <w:rPr>
          <w:rStyle w:val="fontstyle01"/>
          <w:rFonts w:asciiTheme="minorHAnsi" w:hAnsiTheme="minorHAnsi"/>
        </w:rPr>
        <w:t>’, ‘</w:t>
      </w:r>
      <w:r w:rsidRPr="002669D4">
        <w:rPr>
          <w:rStyle w:val="fontstyle21"/>
          <w:rFonts w:asciiTheme="minorHAnsi" w:hAnsiTheme="minorHAnsi"/>
        </w:rPr>
        <w:t>child</w:t>
      </w:r>
      <w:r w:rsidRPr="002669D4">
        <w:rPr>
          <w:rStyle w:val="fontstyle01"/>
          <w:rFonts w:asciiTheme="minorHAnsi" w:hAnsiTheme="minorHAnsi"/>
        </w:rPr>
        <w:t>’ or ‘</w:t>
      </w:r>
      <w:r w:rsidRPr="002669D4">
        <w:rPr>
          <w:rStyle w:val="fontstyle21"/>
          <w:rFonts w:asciiTheme="minorHAnsi" w:hAnsiTheme="minorHAnsi"/>
        </w:rPr>
        <w:t>young person</w:t>
      </w:r>
      <w:r w:rsidR="00EA4289">
        <w:rPr>
          <w:rStyle w:val="fontstyle01"/>
          <w:rFonts w:asciiTheme="minorHAnsi" w:hAnsiTheme="minorHAnsi"/>
        </w:rPr>
        <w:t>’ refer</w:t>
      </w:r>
      <w:r w:rsidRPr="002669D4">
        <w:rPr>
          <w:rStyle w:val="fontstyle01"/>
          <w:rFonts w:asciiTheme="minorHAnsi" w:hAnsiTheme="minorHAnsi"/>
        </w:rPr>
        <w:t xml:space="preserve"> to anyone under the</w:t>
      </w:r>
      <w:r w:rsidRPr="002669D4">
        <w:rPr>
          <w:rFonts w:asciiTheme="minorHAnsi" w:hAnsiTheme="minorHAnsi"/>
          <w:color w:val="000000"/>
        </w:rPr>
        <w:t xml:space="preserve"> </w:t>
      </w:r>
      <w:r w:rsidRPr="002669D4">
        <w:rPr>
          <w:rStyle w:val="fontstyle01"/>
          <w:rFonts w:asciiTheme="minorHAnsi" w:hAnsiTheme="minorHAnsi"/>
        </w:rPr>
        <w:t>age of 18 years old.</w:t>
      </w:r>
    </w:p>
    <w:p w:rsidR="002669D4" w:rsidRPr="007426D7" w:rsidRDefault="002669D4"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We recognise the need</w:t>
      </w:r>
      <w:r w:rsidR="00FA14AD">
        <w:rPr>
          <w:rFonts w:asciiTheme="minorHAnsi" w:hAnsiTheme="minorHAnsi"/>
        </w:rPr>
        <w:t xml:space="preserve"> for all</w:t>
      </w:r>
      <w:r w:rsidRPr="007426D7">
        <w:rPr>
          <w:rFonts w:asciiTheme="minorHAnsi" w:hAnsiTheme="minorHAnsi"/>
        </w:rPr>
        <w:t xml:space="preserve"> to be alert</w:t>
      </w:r>
      <w:r w:rsidR="002B6262">
        <w:rPr>
          <w:rFonts w:asciiTheme="minorHAnsi" w:hAnsiTheme="minorHAnsi"/>
        </w:rPr>
        <w:t xml:space="preserve"> to the risks posed by </w:t>
      </w:r>
      <w:r w:rsidR="00FA14AD">
        <w:rPr>
          <w:rFonts w:asciiTheme="minorHAnsi" w:hAnsiTheme="minorHAnsi"/>
        </w:rPr>
        <w:t>those</w:t>
      </w:r>
      <w:r w:rsidRPr="007426D7">
        <w:rPr>
          <w:rFonts w:asciiTheme="minorHAnsi" w:hAnsiTheme="minorHAnsi"/>
        </w:rPr>
        <w:t xml:space="preserve"> who may wish to harm children</w:t>
      </w:r>
      <w:r w:rsidR="00A75F87">
        <w:rPr>
          <w:rFonts w:asciiTheme="minorHAnsi" w:hAnsiTheme="minorHAnsi"/>
        </w:rPr>
        <w:t xml:space="preserve"> and young people</w:t>
      </w:r>
      <w:r w:rsidRPr="007426D7">
        <w:rPr>
          <w:rFonts w:asciiTheme="minorHAnsi" w:hAnsiTheme="minorHAnsi"/>
        </w:rPr>
        <w:t xml:space="preserve"> in school or travelling to a</w:t>
      </w:r>
      <w:r w:rsidR="00CD7CB3">
        <w:rPr>
          <w:rFonts w:asciiTheme="minorHAnsi" w:hAnsiTheme="minorHAnsi"/>
        </w:rPr>
        <w:t>nd from school and their homes, and to maintain an atti</w:t>
      </w:r>
      <w:r w:rsidR="00980073">
        <w:rPr>
          <w:rFonts w:asciiTheme="minorHAnsi" w:hAnsiTheme="minorHAnsi"/>
        </w:rPr>
        <w:t>tude that “it could happen here</w:t>
      </w:r>
      <w:r w:rsidR="00CD7CB3">
        <w:rPr>
          <w:rFonts w:asciiTheme="minorHAnsi" w:hAnsiTheme="minorHAnsi"/>
        </w:rPr>
        <w:t xml:space="preserve"> where safeguarding is concerned” (Keeping </w:t>
      </w:r>
      <w:r w:rsidR="00B7756D">
        <w:rPr>
          <w:rFonts w:asciiTheme="minorHAnsi" w:hAnsiTheme="minorHAnsi"/>
        </w:rPr>
        <w:t>Children Safe in Education, 2018</w:t>
      </w:r>
      <w:r w:rsidR="00CD7CB3">
        <w:rPr>
          <w:rFonts w:asciiTheme="minorHAnsi" w:hAnsiTheme="minorHAnsi"/>
        </w:rPr>
        <w:t>).</w:t>
      </w:r>
    </w:p>
    <w:p w:rsidR="00FA14AD" w:rsidRDefault="00FA14AD" w:rsidP="007426D7">
      <w:pPr>
        <w:rPr>
          <w:rFonts w:asciiTheme="minorHAnsi" w:hAnsiTheme="minorHAnsi"/>
        </w:rPr>
      </w:pPr>
    </w:p>
    <w:p w:rsidR="00FA14AD" w:rsidRPr="007426D7" w:rsidRDefault="00FA14AD" w:rsidP="00FA14AD">
      <w:pPr>
        <w:rPr>
          <w:rFonts w:asciiTheme="minorHAnsi" w:hAnsiTheme="minorHAnsi"/>
          <w:b/>
        </w:rPr>
      </w:pPr>
      <w:r w:rsidRPr="007426D7">
        <w:rPr>
          <w:rFonts w:asciiTheme="minorHAnsi" w:hAnsiTheme="minorHAnsi"/>
          <w:b/>
        </w:rPr>
        <w:t>The four main elements to this policy are:</w:t>
      </w:r>
    </w:p>
    <w:p w:rsidR="00FA14AD" w:rsidRPr="007426D7" w:rsidRDefault="00FA14AD" w:rsidP="00FA14AD">
      <w:pPr>
        <w:pStyle w:val="ListParagraph"/>
        <w:numPr>
          <w:ilvl w:val="0"/>
          <w:numId w:val="12"/>
        </w:numPr>
        <w:spacing w:after="200" w:line="276" w:lineRule="auto"/>
        <w:rPr>
          <w:rFonts w:asciiTheme="minorHAnsi" w:hAnsiTheme="minorHAnsi"/>
        </w:rPr>
      </w:pPr>
      <w:r w:rsidRPr="002B6262">
        <w:rPr>
          <w:rFonts w:asciiTheme="minorHAnsi" w:hAnsiTheme="minorHAnsi"/>
        </w:rPr>
        <w:t>Striving to</w:t>
      </w:r>
      <w:r>
        <w:rPr>
          <w:rFonts w:asciiTheme="minorHAnsi" w:hAnsiTheme="minorHAnsi"/>
          <w:b/>
        </w:rPr>
        <w:t xml:space="preserve"> prevent</w:t>
      </w:r>
      <w:r w:rsidRPr="007426D7">
        <w:rPr>
          <w:rFonts w:asciiTheme="minorHAnsi" w:hAnsiTheme="minorHAnsi"/>
        </w:rPr>
        <w:t xml:space="preserve"> </w:t>
      </w:r>
      <w:r>
        <w:rPr>
          <w:rFonts w:asciiTheme="minorHAnsi" w:hAnsiTheme="minorHAnsi"/>
        </w:rPr>
        <w:t xml:space="preserve">harm </w:t>
      </w:r>
      <w:r w:rsidRPr="007426D7">
        <w:rPr>
          <w:rFonts w:asciiTheme="minorHAnsi" w:hAnsiTheme="minorHAnsi"/>
        </w:rPr>
        <w:t xml:space="preserve">through the </w:t>
      </w:r>
      <w:r>
        <w:rPr>
          <w:rFonts w:asciiTheme="minorHAnsi" w:hAnsiTheme="minorHAnsi"/>
        </w:rPr>
        <w:t>development of a positive school ethos, a safe school environment, a full curriculum and through the offer of pastoral support to pupils and their families;</w:t>
      </w:r>
    </w:p>
    <w:p w:rsidR="00FA14AD" w:rsidRPr="007426D7" w:rsidRDefault="00A75F87" w:rsidP="00FA14AD">
      <w:pPr>
        <w:pStyle w:val="ListParagraph"/>
        <w:numPr>
          <w:ilvl w:val="0"/>
          <w:numId w:val="12"/>
        </w:numPr>
        <w:spacing w:after="200" w:line="276" w:lineRule="auto"/>
        <w:rPr>
          <w:rFonts w:asciiTheme="minorHAnsi" w:hAnsiTheme="minorHAnsi"/>
        </w:rPr>
      </w:pPr>
      <w:r>
        <w:rPr>
          <w:rFonts w:asciiTheme="minorHAnsi" w:hAnsiTheme="minorHAnsi"/>
        </w:rPr>
        <w:t>The school</w:t>
      </w:r>
      <w:r w:rsidR="00FA14AD" w:rsidRPr="007426D7">
        <w:rPr>
          <w:rFonts w:asciiTheme="minorHAnsi" w:hAnsiTheme="minorHAnsi"/>
        </w:rPr>
        <w:t xml:space="preserve"> child protection </w:t>
      </w:r>
      <w:r w:rsidR="00FA14AD" w:rsidRPr="007426D7">
        <w:rPr>
          <w:rFonts w:asciiTheme="minorHAnsi" w:hAnsiTheme="minorHAnsi"/>
          <w:b/>
        </w:rPr>
        <w:t>infrastructure and procedures</w:t>
      </w:r>
      <w:r w:rsidR="00FA14AD" w:rsidRPr="007426D7">
        <w:rPr>
          <w:rFonts w:asciiTheme="minorHAnsi" w:hAnsiTheme="minorHAnsi"/>
        </w:rPr>
        <w:t xml:space="preserve"> for identifying and reporting cases (or suspected cases) of abuse or other child protection concerns</w:t>
      </w:r>
      <w:r w:rsidR="00FA14AD">
        <w:rPr>
          <w:rFonts w:asciiTheme="minorHAnsi" w:hAnsiTheme="minorHAnsi"/>
        </w:rPr>
        <w:t>;</w:t>
      </w:r>
    </w:p>
    <w:p w:rsidR="00FA14AD" w:rsidRPr="007426D7" w:rsidRDefault="00FA14AD" w:rsidP="00FA14AD">
      <w:pPr>
        <w:pStyle w:val="ListParagraph"/>
        <w:numPr>
          <w:ilvl w:val="0"/>
          <w:numId w:val="12"/>
        </w:numPr>
        <w:spacing w:after="200" w:line="276" w:lineRule="auto"/>
        <w:rPr>
          <w:rFonts w:asciiTheme="minorHAnsi" w:hAnsiTheme="minorHAnsi"/>
        </w:rPr>
      </w:pPr>
      <w:r w:rsidRPr="007426D7">
        <w:rPr>
          <w:rFonts w:asciiTheme="minorHAnsi" w:hAnsiTheme="minorHAnsi"/>
          <w:b/>
        </w:rPr>
        <w:t xml:space="preserve">Support </w:t>
      </w:r>
      <w:r w:rsidRPr="007426D7">
        <w:rPr>
          <w:rFonts w:asciiTheme="minorHAnsi" w:hAnsiTheme="minorHAnsi"/>
        </w:rPr>
        <w:t>for pupils who may have suffered significant harm, and their families</w:t>
      </w:r>
      <w:r>
        <w:rPr>
          <w:rFonts w:asciiTheme="minorHAnsi" w:hAnsiTheme="minorHAnsi"/>
        </w:rPr>
        <w:t>; and</w:t>
      </w:r>
    </w:p>
    <w:p w:rsidR="00D316AA" w:rsidRPr="00166982" w:rsidRDefault="00FA14AD" w:rsidP="007426D7">
      <w:pPr>
        <w:pStyle w:val="ListParagraph"/>
        <w:numPr>
          <w:ilvl w:val="0"/>
          <w:numId w:val="12"/>
        </w:numPr>
        <w:spacing w:after="200" w:line="276" w:lineRule="auto"/>
        <w:rPr>
          <w:rFonts w:asciiTheme="minorHAnsi" w:hAnsiTheme="minorHAnsi"/>
        </w:rPr>
      </w:pPr>
      <w:r w:rsidRPr="007426D7">
        <w:rPr>
          <w:rFonts w:asciiTheme="minorHAnsi" w:hAnsiTheme="minorHAnsi"/>
          <w:b/>
        </w:rPr>
        <w:lastRenderedPageBreak/>
        <w:t>Staff recruitment, management and support systems</w:t>
      </w:r>
      <w:r w:rsidRPr="007426D7">
        <w:rPr>
          <w:rFonts w:asciiTheme="minorHAnsi" w:hAnsiTheme="minorHAnsi"/>
        </w:rPr>
        <w:t xml:space="preserve"> which protect children</w:t>
      </w:r>
      <w:r w:rsidR="00A75F87">
        <w:rPr>
          <w:rFonts w:asciiTheme="minorHAnsi" w:hAnsiTheme="minorHAnsi"/>
        </w:rPr>
        <w:t xml:space="preserve"> and young people</w:t>
      </w:r>
      <w:r>
        <w:rPr>
          <w:rFonts w:asciiTheme="minorHAnsi" w:hAnsiTheme="minorHAnsi"/>
        </w:rPr>
        <w:t>.</w:t>
      </w:r>
    </w:p>
    <w:p w:rsidR="007426D7" w:rsidRPr="007426D7" w:rsidRDefault="007426D7" w:rsidP="007426D7">
      <w:pPr>
        <w:rPr>
          <w:rFonts w:asciiTheme="minorHAnsi" w:hAnsiTheme="minorHAnsi"/>
          <w:b/>
        </w:rPr>
      </w:pPr>
      <w:r w:rsidRPr="007426D7">
        <w:rPr>
          <w:rFonts w:asciiTheme="minorHAnsi" w:hAnsiTheme="minorHAnsi"/>
          <w:b/>
        </w:rPr>
        <w:t>Aims of the Policy</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support the development of the whole child as an individual by promoting security, confidence and independence</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raise awareness of all staff</w:t>
      </w:r>
      <w:r w:rsidR="005F0C6B">
        <w:rPr>
          <w:rFonts w:asciiTheme="minorHAnsi" w:hAnsiTheme="minorHAnsi"/>
        </w:rPr>
        <w:t xml:space="preserve"> and governors</w:t>
      </w:r>
      <w:r w:rsidR="00060894">
        <w:rPr>
          <w:rFonts w:asciiTheme="minorHAnsi" w:hAnsiTheme="minorHAnsi"/>
        </w:rPr>
        <w:t xml:space="preserve"> as</w:t>
      </w:r>
      <w:r w:rsidRPr="007426D7">
        <w:rPr>
          <w:rFonts w:asciiTheme="minorHAnsi" w:hAnsiTheme="minorHAnsi"/>
        </w:rPr>
        <w:t xml:space="preserve"> to their responsibilities in identi</w:t>
      </w:r>
      <w:r w:rsidR="002B6262">
        <w:rPr>
          <w:rFonts w:asciiTheme="minorHAnsi" w:hAnsiTheme="minorHAnsi"/>
        </w:rPr>
        <w:t>fying and reporting possible ca</w:t>
      </w:r>
      <w:r w:rsidRPr="007426D7">
        <w:rPr>
          <w:rFonts w:asciiTheme="minorHAnsi" w:hAnsiTheme="minorHAnsi"/>
        </w:rPr>
        <w:t>ses of abuse</w:t>
      </w:r>
      <w:r w:rsidR="00060894">
        <w:rPr>
          <w:rFonts w:asciiTheme="minorHAnsi" w:hAnsiTheme="minorHAnsi"/>
        </w:rPr>
        <w:t xml:space="preserve"> as set out in</w:t>
      </w:r>
      <w:r w:rsidR="00607A60">
        <w:rPr>
          <w:rFonts w:asciiTheme="minorHAnsi" w:hAnsiTheme="minorHAnsi"/>
        </w:rPr>
        <w:t xml:space="preserve"> </w:t>
      </w:r>
      <w:hyperlink r:id="rId10" w:history="1">
        <w:r w:rsidR="00607A60" w:rsidRPr="00607A60">
          <w:rPr>
            <w:rStyle w:val="Hyperlink"/>
            <w:rFonts w:asciiTheme="minorHAnsi" w:hAnsiTheme="minorHAnsi"/>
          </w:rPr>
          <w:t>Keeping Children Safe in Education 2018</w:t>
        </w:r>
      </w:hyperlink>
      <w:r w:rsidR="00607A60">
        <w:rPr>
          <w:rFonts w:asciiTheme="minorHAnsi" w:hAnsiTheme="minorHAnsi"/>
        </w:rPr>
        <w:t xml:space="preserve"> </w:t>
      </w:r>
      <w:r w:rsidR="00FA14AD">
        <w:rPr>
          <w:rFonts w:asciiTheme="minorHAnsi" w:hAnsiTheme="minorHAnsi"/>
        </w:rPr>
        <w:t>;</w:t>
      </w:r>
    </w:p>
    <w:p w:rsidR="00607A60" w:rsidRDefault="007426D7" w:rsidP="00C0216F">
      <w:pPr>
        <w:pStyle w:val="ListParagraph"/>
        <w:numPr>
          <w:ilvl w:val="0"/>
          <w:numId w:val="13"/>
        </w:numPr>
        <w:spacing w:after="200" w:line="276" w:lineRule="auto"/>
        <w:rPr>
          <w:rFonts w:asciiTheme="minorHAnsi" w:hAnsiTheme="minorHAnsi"/>
        </w:rPr>
      </w:pPr>
      <w:r w:rsidRPr="00607A60">
        <w:rPr>
          <w:rFonts w:asciiTheme="minorHAnsi" w:hAnsiTheme="minorHAnsi"/>
        </w:rPr>
        <w:t>To ensure that staff concerned with particular children</w:t>
      </w:r>
      <w:r w:rsidR="00A75F87" w:rsidRPr="00607A60">
        <w:rPr>
          <w:rFonts w:asciiTheme="minorHAnsi" w:hAnsiTheme="minorHAnsi"/>
        </w:rPr>
        <w:t xml:space="preserve"> and young people</w:t>
      </w:r>
      <w:r w:rsidRPr="00607A60">
        <w:rPr>
          <w:rFonts w:asciiTheme="minorHAnsi" w:hAnsiTheme="minorHAnsi"/>
        </w:rPr>
        <w:t xml:space="preserve"> in need are aware of their role and responsibility in safeguarding these pupils</w:t>
      </w:r>
      <w:r w:rsidR="00060894" w:rsidRPr="00607A60">
        <w:rPr>
          <w:rFonts w:asciiTheme="minorHAnsi" w:hAnsiTheme="minorHAnsi"/>
        </w:rPr>
        <w:t xml:space="preserve"> as set out in </w:t>
      </w:r>
      <w:hyperlink r:id="rId11" w:history="1">
        <w:r w:rsidR="00607A60" w:rsidRPr="00607A60">
          <w:rPr>
            <w:rStyle w:val="Hyperlink"/>
            <w:rFonts w:asciiTheme="minorHAnsi" w:hAnsiTheme="minorHAnsi"/>
          </w:rPr>
          <w:t>Keeping Children Safe in Education 2018</w:t>
        </w:r>
      </w:hyperlink>
      <w:r w:rsidR="00607A60">
        <w:rPr>
          <w:rFonts w:asciiTheme="minorHAnsi" w:hAnsiTheme="minorHAnsi"/>
        </w:rPr>
        <w:t xml:space="preserve"> ;</w:t>
      </w:r>
    </w:p>
    <w:p w:rsidR="007426D7" w:rsidRPr="00607A60" w:rsidRDefault="007426D7" w:rsidP="00C0216F">
      <w:pPr>
        <w:pStyle w:val="ListParagraph"/>
        <w:numPr>
          <w:ilvl w:val="0"/>
          <w:numId w:val="13"/>
        </w:numPr>
        <w:spacing w:after="200" w:line="276" w:lineRule="auto"/>
        <w:rPr>
          <w:rFonts w:asciiTheme="minorHAnsi" w:hAnsiTheme="minorHAnsi"/>
        </w:rPr>
      </w:pPr>
      <w:r w:rsidRPr="00607A60">
        <w:rPr>
          <w:rFonts w:asciiTheme="minorHAnsi" w:hAnsiTheme="minorHAnsi"/>
        </w:rPr>
        <w:t>To use a clear system of monitoring children</w:t>
      </w:r>
      <w:r w:rsidR="00A75F87" w:rsidRPr="00607A60">
        <w:rPr>
          <w:rFonts w:asciiTheme="minorHAnsi" w:hAnsiTheme="minorHAnsi"/>
        </w:rPr>
        <w:t xml:space="preserve"> and young people</w:t>
      </w:r>
      <w:r w:rsidRPr="00607A60">
        <w:rPr>
          <w:rFonts w:asciiTheme="minorHAnsi" w:hAnsiTheme="minorHAnsi"/>
        </w:rPr>
        <w:t xml:space="preserve"> who are known to be or considered to be at risk of harm</w:t>
      </w:r>
      <w:r w:rsidR="00FA14AD" w:rsidRPr="00607A60">
        <w:rPr>
          <w:rFonts w:asciiTheme="minorHAnsi" w:hAnsiTheme="minorHAnsi"/>
        </w:rPr>
        <w:t>;</w:t>
      </w:r>
      <w:r w:rsidRPr="00607A60">
        <w:rPr>
          <w:rFonts w:asciiTheme="minorHAnsi" w:hAnsiTheme="minorHAnsi"/>
        </w:rPr>
        <w:t xml:space="preserve"> </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ensure that </w:t>
      </w:r>
      <w:r w:rsidR="002B6262">
        <w:rPr>
          <w:rFonts w:asciiTheme="minorHAnsi" w:hAnsiTheme="minorHAnsi"/>
        </w:rPr>
        <w:t xml:space="preserve">there is </w:t>
      </w:r>
      <w:r w:rsidRPr="007426D7">
        <w:rPr>
          <w:rFonts w:asciiTheme="minorHAnsi" w:hAnsiTheme="minorHAnsi"/>
        </w:rPr>
        <w:t>good</w:t>
      </w:r>
      <w:r w:rsidR="00060894">
        <w:rPr>
          <w:rFonts w:asciiTheme="minorHAnsi" w:hAnsiTheme="minorHAnsi"/>
        </w:rPr>
        <w:t>, appropriate and effective</w:t>
      </w:r>
      <w:r w:rsidRPr="007426D7">
        <w:rPr>
          <w:rFonts w:asciiTheme="minorHAnsi" w:hAnsiTheme="minorHAnsi"/>
        </w:rPr>
        <w:t xml:space="preserve"> communication between a</w:t>
      </w:r>
      <w:r w:rsidR="002B6262">
        <w:rPr>
          <w:rFonts w:asciiTheme="minorHAnsi" w:hAnsiTheme="minorHAnsi"/>
        </w:rPr>
        <w:t>ll members of staff</w:t>
      </w:r>
      <w:r w:rsidR="00FA14AD">
        <w:rPr>
          <w:rFonts w:asciiTheme="minorHAnsi" w:hAnsiTheme="minorHAnsi"/>
        </w:rPr>
        <w:t>;</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 xml:space="preserve">To develop and promote effective working relationships with other agencies, especially Social </w:t>
      </w:r>
      <w:r w:rsidR="00FF4DAB">
        <w:rPr>
          <w:rFonts w:asciiTheme="minorHAnsi" w:hAnsiTheme="minorHAnsi"/>
        </w:rPr>
        <w:t>Care</w:t>
      </w:r>
      <w:r w:rsidRPr="007426D7">
        <w:rPr>
          <w:rFonts w:asciiTheme="minorHAnsi" w:hAnsiTheme="minorHAnsi"/>
        </w:rPr>
        <w:t>, Healt</w:t>
      </w:r>
      <w:r w:rsidR="00FA14AD">
        <w:rPr>
          <w:rFonts w:asciiTheme="minorHAnsi" w:hAnsiTheme="minorHAnsi"/>
        </w:rPr>
        <w:t>h and Avon and Somerset Police;</w:t>
      </w:r>
    </w:p>
    <w:p w:rsidR="007426D7" w:rsidRPr="007426D7"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adults working within the school with access to children</w:t>
      </w:r>
      <w:r w:rsidR="00A75F87">
        <w:rPr>
          <w:rFonts w:asciiTheme="minorHAnsi" w:hAnsiTheme="minorHAnsi"/>
        </w:rPr>
        <w:t xml:space="preserve"> and young people</w:t>
      </w:r>
      <w:r w:rsidRPr="007426D7">
        <w:rPr>
          <w:rFonts w:asciiTheme="minorHAnsi" w:hAnsiTheme="minorHAnsi"/>
        </w:rPr>
        <w:t xml:space="preserve"> </w:t>
      </w:r>
      <w:r w:rsidR="00E34B66">
        <w:rPr>
          <w:rFonts w:asciiTheme="minorHAnsi" w:hAnsiTheme="minorHAnsi"/>
        </w:rPr>
        <w:t xml:space="preserve">undergo all relevant checks e.g. enhanced </w:t>
      </w:r>
      <w:r w:rsidR="00607A60">
        <w:rPr>
          <w:rFonts w:asciiTheme="minorHAnsi" w:hAnsiTheme="minorHAnsi"/>
        </w:rPr>
        <w:t xml:space="preserve">DBS check as set out in </w:t>
      </w:r>
      <w:hyperlink r:id="rId12" w:history="1">
        <w:r w:rsidR="00607A60" w:rsidRPr="00607A60">
          <w:rPr>
            <w:rStyle w:val="Hyperlink"/>
            <w:rFonts w:asciiTheme="minorHAnsi" w:hAnsiTheme="minorHAnsi"/>
          </w:rPr>
          <w:t>Keeping Children Safe in Education 2018</w:t>
        </w:r>
      </w:hyperlink>
      <w:r w:rsidR="00E34B66">
        <w:rPr>
          <w:rFonts w:asciiTheme="minorHAnsi" w:hAnsiTheme="minorHAnsi"/>
        </w:rPr>
        <w:t xml:space="preserve"> </w:t>
      </w:r>
      <w:r w:rsidR="00FA14AD">
        <w:rPr>
          <w:rFonts w:asciiTheme="minorHAnsi" w:hAnsiTheme="minorHAnsi"/>
        </w:rPr>
        <w:t>; and</w:t>
      </w:r>
    </w:p>
    <w:p w:rsidR="007426D7" w:rsidRPr="002430CA" w:rsidRDefault="007426D7" w:rsidP="007426D7">
      <w:pPr>
        <w:pStyle w:val="ListParagraph"/>
        <w:numPr>
          <w:ilvl w:val="0"/>
          <w:numId w:val="13"/>
        </w:numPr>
        <w:spacing w:after="200" w:line="276" w:lineRule="auto"/>
        <w:rPr>
          <w:rFonts w:asciiTheme="minorHAnsi" w:hAnsiTheme="minorHAnsi"/>
        </w:rPr>
      </w:pPr>
      <w:r w:rsidRPr="007426D7">
        <w:rPr>
          <w:rFonts w:asciiTheme="minorHAnsi" w:hAnsiTheme="minorHAnsi"/>
        </w:rPr>
        <w:t>To ensure all staff are clear about the ‘Paramountcy Principle’</w:t>
      </w:r>
      <w:r w:rsidR="002B6262">
        <w:rPr>
          <w:rFonts w:asciiTheme="minorHAnsi" w:hAnsiTheme="minorHAnsi"/>
        </w:rPr>
        <w:t>;</w:t>
      </w:r>
      <w:r w:rsidRPr="007426D7">
        <w:rPr>
          <w:rFonts w:asciiTheme="minorHAnsi" w:hAnsiTheme="minorHAnsi"/>
        </w:rPr>
        <w:t xml:space="preserve"> that </w:t>
      </w:r>
      <w:r w:rsidRPr="007426D7">
        <w:rPr>
          <w:rFonts w:asciiTheme="minorHAnsi" w:hAnsiTheme="minorHAnsi"/>
          <w:lang w:val="en-US"/>
        </w:rPr>
        <w:t>the welfare of the child</w:t>
      </w:r>
      <w:r w:rsidR="002B6262">
        <w:rPr>
          <w:rFonts w:asciiTheme="minorHAnsi" w:hAnsiTheme="minorHAnsi"/>
          <w:lang w:val="en-US"/>
        </w:rPr>
        <w:t xml:space="preserve"> is the paramount consideration. </w:t>
      </w:r>
    </w:p>
    <w:p w:rsidR="002430CA" w:rsidRDefault="002430CA" w:rsidP="002430CA">
      <w:pPr>
        <w:spacing w:after="200" w:line="276" w:lineRule="auto"/>
        <w:rPr>
          <w:rFonts w:asciiTheme="minorHAnsi" w:hAnsiTheme="minorHAnsi"/>
          <w:color w:val="000000"/>
          <w:sz w:val="22"/>
          <w:szCs w:val="22"/>
        </w:rPr>
      </w:pPr>
      <w:r w:rsidRPr="002430CA">
        <w:rPr>
          <w:rFonts w:asciiTheme="minorHAnsi" w:hAnsiTheme="minorHAnsi"/>
          <w:b/>
          <w:bCs/>
          <w:color w:val="000000"/>
        </w:rPr>
        <w:t>Designated Safeguarding Lead (DSL)</w:t>
      </w:r>
      <w:r>
        <w:rPr>
          <w:rFonts w:asciiTheme="minorHAnsi" w:hAnsiTheme="minorHAnsi"/>
          <w:b/>
          <w:bCs/>
          <w:color w:val="000000"/>
          <w:sz w:val="22"/>
          <w:szCs w:val="22"/>
        </w:rPr>
        <w:t xml:space="preserve"> </w:t>
      </w:r>
      <w:r w:rsidRPr="002430CA">
        <w:rPr>
          <w:rFonts w:asciiTheme="minorHAnsi" w:hAnsiTheme="minorHAnsi"/>
          <w:color w:val="000000"/>
          <w:sz w:val="22"/>
          <w:szCs w:val="22"/>
        </w:rPr>
        <w:br/>
      </w:r>
      <w:r w:rsidRPr="009F2A90">
        <w:rPr>
          <w:rFonts w:asciiTheme="minorHAnsi" w:hAnsiTheme="minorHAnsi"/>
          <w:color w:val="000000"/>
        </w:rPr>
        <w:t>The DSL in this school is:</w:t>
      </w:r>
    </w:p>
    <w:p w:rsidR="002430CA" w:rsidRDefault="002430CA" w:rsidP="002430CA">
      <w:pPr>
        <w:spacing w:line="276" w:lineRule="auto"/>
        <w:rPr>
          <w:rFonts w:asciiTheme="minorHAnsi" w:hAnsiTheme="minorHAnsi"/>
          <w:color w:val="000000"/>
          <w:sz w:val="22"/>
          <w:szCs w:val="22"/>
        </w:rPr>
      </w:pPr>
      <w:r>
        <w:rPr>
          <w:rFonts w:asciiTheme="minorHAnsi" w:hAnsiTheme="minorHAnsi"/>
          <w:noProof/>
          <w:color w:val="00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20955</wp:posOffset>
                </wp:positionV>
                <wp:extent cx="54102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64E" w:rsidRPr="002430CA" w:rsidRDefault="00CE464E">
                            <w:pPr>
                              <w:rPr>
                                <w:rFonts w:asciiTheme="minorHAnsi" w:hAnsiTheme="minorHAnsi"/>
                                <w:i/>
                              </w:rPr>
                            </w:pPr>
                            <w:r>
                              <w:rPr>
                                <w:rFonts w:asciiTheme="minorHAnsi" w:hAnsiTheme="minorHAnsi"/>
                                <w:i/>
                              </w:rPr>
                              <w:t>Kirsty Robson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65pt;width:426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" fillcolor="white [3201]" strokeweight=".5pt">
                <v:textbox>
                  <w:txbxContent>
                    <w:p w:rsidR="00CE464E" w:rsidRPr="002430CA" w:rsidRDefault="00CE464E">
                      <w:pPr>
                        <w:rPr>
                          <w:rFonts w:asciiTheme="minorHAnsi" w:hAnsiTheme="minorHAnsi"/>
                          <w:i/>
                        </w:rPr>
                      </w:pPr>
                      <w:r>
                        <w:rPr>
                          <w:rFonts w:asciiTheme="minorHAnsi" w:hAnsiTheme="minorHAnsi"/>
                          <w:i/>
                        </w:rPr>
                        <w:t>Kirsty Robson</w:t>
                      </w:r>
                    </w:p>
                  </w:txbxContent>
                </v:textbox>
              </v:shape>
            </w:pict>
          </mc:Fallback>
        </mc:AlternateContent>
      </w:r>
      <w:r w:rsidRPr="002430CA">
        <w:rPr>
          <w:rFonts w:asciiTheme="minorHAnsi" w:hAnsiTheme="minorHAnsi"/>
          <w:color w:val="000000"/>
          <w:sz w:val="22"/>
          <w:szCs w:val="22"/>
        </w:rPr>
        <w:br/>
      </w:r>
    </w:p>
    <w:p w:rsidR="002430CA" w:rsidRPr="009F2A90" w:rsidRDefault="002430CA" w:rsidP="002430CA">
      <w:pPr>
        <w:spacing w:after="200" w:line="276" w:lineRule="auto"/>
        <w:rPr>
          <w:rFonts w:asciiTheme="minorHAnsi" w:hAnsiTheme="minorHAnsi"/>
          <w:color w:val="000000"/>
        </w:rPr>
      </w:pPr>
      <w:r w:rsidRPr="009F2A90">
        <w:rPr>
          <w:rFonts w:asciiTheme="minorHAnsi" w:hAnsiTheme="minorHAnsi"/>
          <w:noProof/>
          <w:color w:val="000000"/>
          <w:lang w:eastAsia="en-GB"/>
        </w:rPr>
        <mc:AlternateContent>
          <mc:Choice Requires="wps">
            <w:drawing>
              <wp:anchor distT="0" distB="0" distL="114300" distR="114300" simplePos="0" relativeHeight="251662336" behindDoc="0" locked="0" layoutInCell="1" allowOverlap="1" wp14:anchorId="0332E826" wp14:editId="5300B419">
                <wp:simplePos x="0" y="0"/>
                <wp:positionH relativeFrom="margin">
                  <wp:align>left</wp:align>
                </wp:positionH>
                <wp:positionV relativeFrom="paragraph">
                  <wp:posOffset>215901</wp:posOffset>
                </wp:positionV>
                <wp:extent cx="53721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rsidR="00CE464E" w:rsidRPr="002430CA" w:rsidRDefault="00CE464E" w:rsidP="002430CA">
                            <w:pPr>
                              <w:rPr>
                                <w:rFonts w:asciiTheme="minorHAnsi" w:hAnsiTheme="minorHAnsi"/>
                                <w:i/>
                              </w:rPr>
                            </w:pPr>
                            <w:r>
                              <w:rPr>
                                <w:rFonts w:asciiTheme="minorHAnsi" w:hAnsiTheme="minorHAnsi"/>
                                <w:i/>
                              </w:rPr>
                              <w:t>Emma Paine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2E826" id="Text Box 2" o:spid="_x0000_s1027" type="#_x0000_t202" style="position:absolute;margin-left:0;margin-top:17pt;width:423pt;height:3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" fillcolor="window" strokeweight=".5pt">
                <v:textbox>
                  <w:txbxContent>
                    <w:p w:rsidR="00CE464E" w:rsidRPr="002430CA" w:rsidRDefault="00CE464E" w:rsidP="002430CA">
                      <w:pPr>
                        <w:rPr>
                          <w:rFonts w:asciiTheme="minorHAnsi" w:hAnsiTheme="minorHAnsi"/>
                          <w:i/>
                        </w:rPr>
                      </w:pPr>
                      <w:r>
                        <w:rPr>
                          <w:rFonts w:asciiTheme="minorHAnsi" w:hAnsiTheme="minorHAnsi"/>
                          <w:i/>
                        </w:rPr>
                        <w:t>Emma Paine</w:t>
                      </w:r>
                    </w:p>
                  </w:txbxContent>
                </v:textbox>
                <w10:wrap anchorx="margin"/>
              </v:shape>
            </w:pict>
          </mc:Fallback>
        </mc:AlternateContent>
      </w:r>
      <w:r w:rsidRPr="009F2A90">
        <w:rPr>
          <w:rFonts w:asciiTheme="minorHAnsi" w:hAnsiTheme="minorHAnsi"/>
          <w:color w:val="000000"/>
        </w:rPr>
        <w:t>In their absence, these matters will be dealt with by the Deputy DSL(s):</w:t>
      </w:r>
    </w:p>
    <w:p w:rsidR="002430CA" w:rsidRDefault="002430CA" w:rsidP="002430CA">
      <w:pPr>
        <w:spacing w:line="276" w:lineRule="auto"/>
        <w:rPr>
          <w:rFonts w:asciiTheme="minorHAnsi" w:hAnsiTheme="minorHAnsi"/>
          <w:color w:val="000000"/>
          <w:sz w:val="22"/>
          <w:szCs w:val="22"/>
        </w:rPr>
      </w:pPr>
      <w:r w:rsidRPr="002430CA">
        <w:rPr>
          <w:rFonts w:asciiTheme="minorHAnsi" w:hAnsiTheme="minorHAnsi"/>
          <w:color w:val="000000"/>
          <w:sz w:val="22"/>
          <w:szCs w:val="22"/>
        </w:rPr>
        <w:br/>
      </w:r>
    </w:p>
    <w:p w:rsidR="009F2A90" w:rsidRDefault="002430CA" w:rsidP="009F2A90">
      <w:pPr>
        <w:spacing w:after="120" w:line="276" w:lineRule="auto"/>
        <w:rPr>
          <w:rFonts w:asciiTheme="minorHAnsi" w:hAnsiTheme="minorHAnsi"/>
          <w:color w:val="000000"/>
        </w:rPr>
      </w:pPr>
      <w:r w:rsidRPr="009F2A90">
        <w:rPr>
          <w:rFonts w:asciiTheme="minorHAnsi" w:hAnsiTheme="minorHAnsi"/>
          <w:color w:val="000000"/>
        </w:rPr>
        <w:t xml:space="preserve">The </w:t>
      </w:r>
      <w:r w:rsidR="009F2A90">
        <w:rPr>
          <w:rFonts w:asciiTheme="minorHAnsi" w:hAnsiTheme="minorHAnsi"/>
          <w:color w:val="000000"/>
        </w:rPr>
        <w:t>DSL</w:t>
      </w:r>
      <w:r w:rsidRPr="009F2A90">
        <w:rPr>
          <w:rFonts w:asciiTheme="minorHAnsi" w:hAnsiTheme="minorHAnsi"/>
          <w:color w:val="000000"/>
        </w:rPr>
        <w:t xml:space="preserve"> is key to ensuring that proper procedures and policies are in place and are followed with </w:t>
      </w:r>
      <w:r w:rsidR="00A75F87">
        <w:rPr>
          <w:rFonts w:asciiTheme="minorHAnsi" w:hAnsiTheme="minorHAnsi"/>
          <w:color w:val="000000"/>
        </w:rPr>
        <w:t xml:space="preserve">regard to </w:t>
      </w:r>
      <w:r w:rsidRPr="009F2A90">
        <w:rPr>
          <w:rFonts w:asciiTheme="minorHAnsi" w:hAnsiTheme="minorHAnsi"/>
          <w:color w:val="000000"/>
        </w:rPr>
        <w:t>safeguarding</w:t>
      </w:r>
      <w:r w:rsidR="00A75F87">
        <w:rPr>
          <w:rFonts w:asciiTheme="minorHAnsi" w:hAnsiTheme="minorHAnsi"/>
          <w:color w:val="000000"/>
        </w:rPr>
        <w:t xml:space="preserve"> and child protection</w:t>
      </w:r>
      <w:r w:rsidRPr="009F2A90">
        <w:rPr>
          <w:rFonts w:asciiTheme="minorHAnsi" w:hAnsiTheme="minorHAnsi"/>
          <w:color w:val="000000"/>
        </w:rPr>
        <w:t xml:space="preserve"> issues. They will also act as a dedicated resource available for other staff, volunteers and governors to draw upon.</w:t>
      </w:r>
    </w:p>
    <w:p w:rsidR="002430CA" w:rsidRPr="009F2A90" w:rsidRDefault="009F2A90" w:rsidP="009F2A90">
      <w:pPr>
        <w:spacing w:after="120" w:line="276" w:lineRule="auto"/>
        <w:rPr>
          <w:rFonts w:asciiTheme="minorHAnsi" w:hAnsiTheme="minorHAnsi"/>
          <w:color w:val="000000"/>
        </w:rPr>
      </w:pPr>
      <w:r w:rsidRPr="009F2A90">
        <w:rPr>
          <w:rFonts w:asciiTheme="minorHAnsi" w:hAnsiTheme="minorHAnsi"/>
          <w:noProof/>
          <w:color w:val="000000"/>
          <w:lang w:eastAsia="en-GB"/>
        </w:rPr>
        <mc:AlternateContent>
          <mc:Choice Requires="wps">
            <w:drawing>
              <wp:anchor distT="0" distB="0" distL="114300" distR="114300" simplePos="0" relativeHeight="251664384" behindDoc="0" locked="0" layoutInCell="1" allowOverlap="1" wp14:anchorId="68D0B4AD" wp14:editId="29B03E18">
                <wp:simplePos x="0" y="0"/>
                <wp:positionH relativeFrom="margin">
                  <wp:posOffset>19050</wp:posOffset>
                </wp:positionH>
                <wp:positionV relativeFrom="paragraph">
                  <wp:posOffset>459740</wp:posOffset>
                </wp:positionV>
                <wp:extent cx="53721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72100" cy="381000"/>
                        </a:xfrm>
                        <a:prstGeom prst="rect">
                          <a:avLst/>
                        </a:prstGeom>
                        <a:solidFill>
                          <a:sysClr val="window" lastClr="FFFFFF"/>
                        </a:solidFill>
                        <a:ln w="6350">
                          <a:solidFill>
                            <a:prstClr val="black"/>
                          </a:solidFill>
                        </a:ln>
                        <a:effectLst/>
                      </wps:spPr>
                      <wps:txbx>
                        <w:txbxContent>
                          <w:p w:rsidR="00CE464E" w:rsidRPr="002430CA" w:rsidRDefault="00CE464E" w:rsidP="009F2A90">
                            <w:pPr>
                              <w:rPr>
                                <w:rFonts w:asciiTheme="minorHAnsi" w:hAnsiTheme="minorHAnsi"/>
                                <w:i/>
                              </w:rPr>
                            </w:pPr>
                            <w:r>
                              <w:rPr>
                                <w:rFonts w:asciiTheme="minorHAnsi" w:hAnsiTheme="minorHAnsi"/>
                                <w:i/>
                              </w:rPr>
                              <w:t>Peter Hitchman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0B4AD" id="Text Box 3" o:spid="_x0000_s1028" type="#_x0000_t202" style="position:absolute;margin-left:1.5pt;margin-top:36.2pt;width:423pt;height: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" fillcolor="window" strokeweight=".5pt">
                <v:textbox>
                  <w:txbxContent>
                    <w:p w:rsidR="00CE464E" w:rsidRPr="002430CA" w:rsidRDefault="00CE464E" w:rsidP="009F2A90">
                      <w:pPr>
                        <w:rPr>
                          <w:rFonts w:asciiTheme="minorHAnsi" w:hAnsiTheme="minorHAnsi"/>
                          <w:i/>
                        </w:rPr>
                      </w:pPr>
                      <w:r>
                        <w:rPr>
                          <w:rFonts w:asciiTheme="minorHAnsi" w:hAnsiTheme="minorHAnsi"/>
                          <w:i/>
                        </w:rPr>
                        <w:t>Peter Hitchman</w:t>
                      </w:r>
                    </w:p>
                  </w:txbxContent>
                </v:textbox>
                <w10:wrap anchorx="margin"/>
              </v:shape>
            </w:pict>
          </mc:Fallback>
        </mc:AlternateContent>
      </w:r>
      <w:r>
        <w:rPr>
          <w:rFonts w:asciiTheme="minorHAnsi" w:hAnsiTheme="minorHAnsi"/>
          <w:b/>
          <w:bCs/>
          <w:color w:val="000000"/>
        </w:rPr>
        <w:t>Designated G</w:t>
      </w:r>
      <w:r w:rsidR="002430CA" w:rsidRPr="009F2A90">
        <w:rPr>
          <w:rFonts w:asciiTheme="minorHAnsi" w:hAnsiTheme="minorHAnsi"/>
          <w:b/>
          <w:bCs/>
          <w:color w:val="000000"/>
        </w:rPr>
        <w:t>overnor</w:t>
      </w:r>
      <w:r>
        <w:rPr>
          <w:rFonts w:asciiTheme="minorHAnsi" w:hAnsiTheme="minorHAnsi"/>
          <w:color w:val="000000"/>
        </w:rPr>
        <w:br/>
        <w:t>The Designated Governor/s</w:t>
      </w:r>
      <w:r w:rsidR="002430CA" w:rsidRPr="009F2A90">
        <w:rPr>
          <w:rFonts w:asciiTheme="minorHAnsi" w:hAnsiTheme="minorHAnsi"/>
          <w:color w:val="000000"/>
        </w:rPr>
        <w:t xml:space="preserve"> for </w:t>
      </w:r>
      <w:r>
        <w:rPr>
          <w:rFonts w:asciiTheme="minorHAnsi" w:hAnsiTheme="minorHAnsi"/>
          <w:color w:val="000000"/>
        </w:rPr>
        <w:t>Safeguarding</w:t>
      </w:r>
      <w:r w:rsidR="002430CA" w:rsidRPr="009F2A90">
        <w:rPr>
          <w:rFonts w:asciiTheme="minorHAnsi" w:hAnsiTheme="minorHAnsi"/>
          <w:color w:val="000000"/>
        </w:rPr>
        <w:t xml:space="preserve"> at this school </w:t>
      </w:r>
      <w:r>
        <w:rPr>
          <w:rFonts w:asciiTheme="minorHAnsi" w:hAnsiTheme="minorHAnsi"/>
          <w:color w:val="000000"/>
        </w:rPr>
        <w:t>is/</w:t>
      </w:r>
      <w:r w:rsidR="002430CA" w:rsidRPr="009F2A90">
        <w:rPr>
          <w:rFonts w:asciiTheme="minorHAnsi" w:hAnsiTheme="minorHAnsi"/>
          <w:color w:val="000000"/>
        </w:rPr>
        <w:t>are:</w:t>
      </w:r>
      <w:r w:rsidR="002430CA" w:rsidRPr="009F2A90">
        <w:rPr>
          <w:rFonts w:asciiTheme="minorHAnsi" w:hAnsiTheme="minorHAnsi"/>
          <w:color w:val="000000"/>
        </w:rPr>
        <w:br/>
      </w:r>
    </w:p>
    <w:p w:rsidR="009F2A90" w:rsidRDefault="009F2A90" w:rsidP="007426D7">
      <w:pPr>
        <w:rPr>
          <w:rFonts w:asciiTheme="minorHAnsi" w:hAnsiTheme="minorHAnsi"/>
          <w:b/>
        </w:rPr>
      </w:pPr>
    </w:p>
    <w:p w:rsidR="00E355BD" w:rsidRDefault="00E355BD" w:rsidP="007426D7">
      <w:pPr>
        <w:rPr>
          <w:rFonts w:asciiTheme="minorHAnsi" w:hAnsiTheme="minorHAnsi"/>
          <w:b/>
        </w:rPr>
      </w:pPr>
    </w:p>
    <w:p w:rsidR="00AC1418" w:rsidRDefault="00AC1418" w:rsidP="007426D7">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governing bodies, proprietors and management committees are outlined in part two of</w:t>
      </w:r>
      <w:r w:rsidR="00607A60">
        <w:rPr>
          <w:rStyle w:val="Hyperlink"/>
          <w:rFonts w:asciiTheme="minorHAnsi" w:hAnsiTheme="minorHAnsi"/>
        </w:rPr>
        <w:t xml:space="preserve"> </w:t>
      </w:r>
      <w:hyperlink r:id="rId13" w:history="1">
        <w:r w:rsidR="00607A60" w:rsidRPr="00607A60">
          <w:rPr>
            <w:rStyle w:val="Hyperlink"/>
            <w:rFonts w:asciiTheme="minorHAnsi" w:hAnsiTheme="minorHAnsi"/>
          </w:rPr>
          <w:t>Keeping Children Safe in Education 2018</w:t>
        </w:r>
      </w:hyperlink>
    </w:p>
    <w:p w:rsidR="00AC1418" w:rsidRDefault="00AC1418" w:rsidP="007426D7">
      <w:pPr>
        <w:rPr>
          <w:rFonts w:asciiTheme="minorHAnsi" w:hAnsiTheme="minorHAnsi"/>
        </w:rPr>
      </w:pPr>
    </w:p>
    <w:p w:rsidR="00060894" w:rsidRDefault="00166982" w:rsidP="007426D7">
      <w:pPr>
        <w:rPr>
          <w:rFonts w:asciiTheme="minorHAnsi" w:hAnsiTheme="minorHAnsi"/>
          <w:b/>
        </w:rPr>
      </w:pPr>
      <w:r>
        <w:rPr>
          <w:rFonts w:asciiTheme="minorHAnsi" w:hAnsiTheme="minorHAnsi"/>
          <w:b/>
        </w:rPr>
        <w:lastRenderedPageBreak/>
        <w:t>Safeguarding and promoting the welfare of children is:</w:t>
      </w:r>
    </w:p>
    <w:p w:rsidR="00166982" w:rsidRDefault="00166982" w:rsidP="00166982">
      <w:pPr>
        <w:pStyle w:val="ListParagraph"/>
        <w:numPr>
          <w:ilvl w:val="0"/>
          <w:numId w:val="47"/>
        </w:numPr>
        <w:rPr>
          <w:rFonts w:asciiTheme="minorHAnsi" w:hAnsiTheme="minorHAnsi"/>
        </w:rPr>
      </w:pPr>
      <w:r>
        <w:rPr>
          <w:rFonts w:asciiTheme="minorHAnsi" w:hAnsiTheme="minorHAnsi"/>
        </w:rPr>
        <w:t>Protecting children from maltreatment;</w:t>
      </w:r>
    </w:p>
    <w:p w:rsidR="00166982" w:rsidRDefault="00166982" w:rsidP="00166982">
      <w:pPr>
        <w:pStyle w:val="ListParagraph"/>
        <w:numPr>
          <w:ilvl w:val="0"/>
          <w:numId w:val="47"/>
        </w:numPr>
        <w:rPr>
          <w:rFonts w:asciiTheme="minorHAnsi" w:hAnsiTheme="minorHAnsi"/>
        </w:rPr>
      </w:pPr>
      <w:r>
        <w:rPr>
          <w:rFonts w:asciiTheme="minorHAnsi" w:hAnsiTheme="minorHAnsi"/>
        </w:rPr>
        <w:t>Preventing impairment of children’s health or development;</w:t>
      </w:r>
    </w:p>
    <w:p w:rsidR="00166982" w:rsidRDefault="00166982" w:rsidP="00166982">
      <w:pPr>
        <w:pStyle w:val="ListParagraph"/>
        <w:numPr>
          <w:ilvl w:val="0"/>
          <w:numId w:val="47"/>
        </w:numPr>
        <w:rPr>
          <w:rFonts w:asciiTheme="minorHAnsi" w:hAnsiTheme="minorHAnsi"/>
        </w:rPr>
      </w:pPr>
      <w:r>
        <w:rPr>
          <w:rFonts w:asciiTheme="minorHAnsi" w:hAnsiTheme="minorHAnsi"/>
        </w:rPr>
        <w:t>Ensuring that children are growing up in circumstances consistent with the provision of safe and effective care;</w:t>
      </w:r>
    </w:p>
    <w:p w:rsidR="00166982" w:rsidRDefault="00166982" w:rsidP="00166982">
      <w:pPr>
        <w:pStyle w:val="ListParagraph"/>
        <w:numPr>
          <w:ilvl w:val="0"/>
          <w:numId w:val="47"/>
        </w:numPr>
        <w:rPr>
          <w:rFonts w:asciiTheme="minorHAnsi" w:hAnsiTheme="minorHAnsi"/>
        </w:rPr>
      </w:pPr>
      <w:r>
        <w:rPr>
          <w:rFonts w:asciiTheme="minorHAnsi" w:hAnsiTheme="minorHAnsi"/>
        </w:rPr>
        <w:t>Taking action to enable all children to have the best outcomes</w:t>
      </w:r>
    </w:p>
    <w:p w:rsidR="00166982" w:rsidRDefault="00166982" w:rsidP="00166982">
      <w:pPr>
        <w:rPr>
          <w:rFonts w:asciiTheme="minorHAnsi" w:hAnsiTheme="minorHAnsi"/>
        </w:rPr>
      </w:pPr>
    </w:p>
    <w:p w:rsidR="00166982" w:rsidRDefault="00166982" w:rsidP="00166982">
      <w:pPr>
        <w:rPr>
          <w:rFonts w:asciiTheme="minorHAnsi" w:hAnsiTheme="minorHAnsi"/>
          <w:b/>
        </w:rPr>
      </w:pPr>
      <w:r>
        <w:rPr>
          <w:rFonts w:asciiTheme="minorHAnsi" w:hAnsiTheme="minorHAnsi"/>
          <w:b/>
        </w:rPr>
        <w:t>Child Protection is:</w:t>
      </w:r>
    </w:p>
    <w:p w:rsidR="00166982" w:rsidRDefault="00166982" w:rsidP="00166982">
      <w:pPr>
        <w:rPr>
          <w:rFonts w:asciiTheme="minorHAnsi" w:hAnsiTheme="minorHAnsi"/>
        </w:rPr>
      </w:pPr>
      <w:r w:rsidRPr="00166982">
        <w:rPr>
          <w:rFonts w:asciiTheme="minorHAnsi" w:hAnsiTheme="minorHAnsi"/>
        </w:rPr>
        <w:t>Part of safeguarding and promoting welfare</w:t>
      </w:r>
      <w:r>
        <w:rPr>
          <w:rFonts w:asciiTheme="minorHAnsi" w:hAnsiTheme="minorHAnsi"/>
        </w:rPr>
        <w:t>.  This refers to the activity that is undertaken to protect children who are suffering, or are likely to suffer, significant harm.</w:t>
      </w:r>
    </w:p>
    <w:p w:rsidR="00166982" w:rsidRDefault="00166982" w:rsidP="00166982">
      <w:pPr>
        <w:rPr>
          <w:rFonts w:asciiTheme="minorHAnsi" w:hAnsiTheme="minorHAnsi"/>
        </w:rPr>
      </w:pPr>
    </w:p>
    <w:p w:rsidR="00166982" w:rsidRPr="00166982" w:rsidRDefault="0063226E" w:rsidP="00166982">
      <w:pPr>
        <w:rPr>
          <w:rFonts w:asciiTheme="minorHAnsi" w:hAnsiTheme="minorHAnsi"/>
          <w:i/>
        </w:rPr>
      </w:pPr>
      <w:hyperlink r:id="rId14" w:history="1">
        <w:r w:rsidR="00166982" w:rsidRPr="00166982">
          <w:rPr>
            <w:rStyle w:val="Hyperlink"/>
            <w:rFonts w:asciiTheme="minorHAnsi" w:hAnsiTheme="minorHAnsi"/>
            <w:i/>
          </w:rPr>
          <w:t>Working Together to Safeguard Children 2018</w:t>
        </w:r>
      </w:hyperlink>
    </w:p>
    <w:p w:rsidR="00060894" w:rsidRDefault="00060894" w:rsidP="007426D7">
      <w:pPr>
        <w:rPr>
          <w:rFonts w:asciiTheme="minorHAnsi" w:hAnsiTheme="minorHAnsi"/>
          <w:b/>
        </w:rPr>
      </w:pPr>
    </w:p>
    <w:p w:rsidR="007426D7" w:rsidRDefault="002B6262" w:rsidP="007426D7">
      <w:pPr>
        <w:rPr>
          <w:rFonts w:asciiTheme="minorHAnsi" w:hAnsiTheme="minorHAnsi"/>
          <w:b/>
        </w:rPr>
      </w:pPr>
      <w:r>
        <w:rPr>
          <w:rFonts w:asciiTheme="minorHAnsi" w:hAnsiTheme="minorHAnsi"/>
          <w:b/>
        </w:rPr>
        <w:t>Preventing harm</w:t>
      </w:r>
    </w:p>
    <w:p w:rsidR="007426D7" w:rsidRPr="007426D7" w:rsidRDefault="007426D7" w:rsidP="007426D7">
      <w:pPr>
        <w:rPr>
          <w:rFonts w:asciiTheme="minorHAnsi" w:hAnsiTheme="minorHAnsi"/>
        </w:rPr>
      </w:pPr>
      <w:r w:rsidRPr="007426D7">
        <w:rPr>
          <w:rFonts w:asciiTheme="minorHAnsi" w:hAnsiTheme="minorHAnsi"/>
        </w:rPr>
        <w:t xml:space="preserve">We recognise that developing the necessary qualities </w:t>
      </w:r>
      <w:r w:rsidR="002B6262">
        <w:rPr>
          <w:rFonts w:asciiTheme="minorHAnsi" w:hAnsiTheme="minorHAnsi"/>
        </w:rPr>
        <w:t xml:space="preserve">(e.g. emotional resilience, self-confidence) </w:t>
      </w:r>
      <w:r w:rsidRPr="007426D7">
        <w:rPr>
          <w:rFonts w:asciiTheme="minorHAnsi" w:hAnsiTheme="minorHAnsi"/>
        </w:rPr>
        <w:t xml:space="preserve">within both the children themselves and the school as a whole can help </w:t>
      </w:r>
      <w:r w:rsidR="002B6262">
        <w:rPr>
          <w:rFonts w:asciiTheme="minorHAnsi" w:hAnsiTheme="minorHAnsi"/>
        </w:rPr>
        <w:t>to prevent harm</w:t>
      </w:r>
      <w:r w:rsidRPr="007426D7">
        <w:rPr>
          <w:rFonts w:asciiTheme="minorHAnsi" w:hAnsiTheme="minorHAnsi"/>
        </w:rPr>
        <w:t xml:space="preserve">. </w:t>
      </w:r>
    </w:p>
    <w:p w:rsidR="007426D7" w:rsidRDefault="007426D7"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The school will therefore:</w:t>
      </w:r>
    </w:p>
    <w:p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stablish and maintain an ethos where children</w:t>
      </w:r>
      <w:r w:rsidR="00A75F87">
        <w:rPr>
          <w:rFonts w:asciiTheme="minorHAnsi" w:hAnsiTheme="minorHAnsi"/>
        </w:rPr>
        <w:t xml:space="preserve"> and young people</w:t>
      </w:r>
      <w:r w:rsidR="007426D7" w:rsidRPr="007426D7">
        <w:rPr>
          <w:rFonts w:asciiTheme="minorHAnsi" w:hAnsiTheme="minorHAnsi"/>
        </w:rPr>
        <w:t xml:space="preserve"> feel secure, are encouraged to talk and are listened to</w:t>
      </w:r>
      <w:r w:rsidR="00FA14AD">
        <w:rPr>
          <w:rFonts w:asciiTheme="minorHAnsi" w:hAnsiTheme="minorHAnsi"/>
        </w:rPr>
        <w:t>;</w:t>
      </w:r>
    </w:p>
    <w:p w:rsidR="007426D7" w:rsidRPr="009F2A90" w:rsidRDefault="002C56C3" w:rsidP="009F2A90">
      <w:pPr>
        <w:pStyle w:val="ListParagraph"/>
        <w:numPr>
          <w:ilvl w:val="0"/>
          <w:numId w:val="14"/>
        </w:numPr>
        <w:spacing w:after="200" w:line="276" w:lineRule="auto"/>
        <w:rPr>
          <w:rFonts w:asciiTheme="minorHAnsi" w:hAnsiTheme="minorHAnsi"/>
        </w:rPr>
      </w:pPr>
      <w:r w:rsidRPr="009F2A90">
        <w:rPr>
          <w:rFonts w:asciiTheme="minorHAnsi" w:hAnsiTheme="minorHAnsi"/>
        </w:rPr>
        <w:t>E</w:t>
      </w:r>
      <w:r w:rsidR="007426D7" w:rsidRPr="009F2A90">
        <w:rPr>
          <w:rFonts w:asciiTheme="minorHAnsi" w:hAnsiTheme="minorHAnsi"/>
        </w:rPr>
        <w:t>nsure children</w:t>
      </w:r>
      <w:r w:rsidR="00A75F87">
        <w:rPr>
          <w:rFonts w:asciiTheme="minorHAnsi" w:hAnsiTheme="minorHAnsi"/>
        </w:rPr>
        <w:t xml:space="preserve"> and young people</w:t>
      </w:r>
      <w:r w:rsidR="007426D7" w:rsidRPr="009F2A90">
        <w:rPr>
          <w:rFonts w:asciiTheme="minorHAnsi" w:hAnsiTheme="minorHAnsi"/>
        </w:rPr>
        <w:t xml:space="preserve"> know that there are adults in the school who they can approach if they are worried or in difficulty</w:t>
      </w:r>
      <w:r w:rsidR="00FA14AD" w:rsidRPr="009F2A90">
        <w:rPr>
          <w:rFonts w:asciiTheme="minorHAnsi" w:hAnsiTheme="minorHAnsi"/>
        </w:rPr>
        <w:t>;</w:t>
      </w:r>
    </w:p>
    <w:p w:rsidR="007426D7" w:rsidRP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activities and opportunities which equip children</w:t>
      </w:r>
      <w:r w:rsidR="00A75F87">
        <w:rPr>
          <w:rFonts w:asciiTheme="minorHAnsi" w:hAnsiTheme="minorHAnsi"/>
        </w:rPr>
        <w:t xml:space="preserve"> and young people</w:t>
      </w:r>
      <w:r w:rsidR="007426D7" w:rsidRPr="007426D7">
        <w:rPr>
          <w:rFonts w:asciiTheme="minorHAnsi" w:hAnsiTheme="minorHAnsi"/>
        </w:rPr>
        <w:t xml:space="preserve"> with the skills they need to stay safe from abuse and ensure that they know who to turn to fo</w:t>
      </w:r>
      <w:r w:rsidR="008B60B8">
        <w:rPr>
          <w:rFonts w:asciiTheme="minorHAnsi" w:hAnsiTheme="minorHAnsi"/>
        </w:rPr>
        <w:t>r help, mainly through PSHE and</w:t>
      </w:r>
      <w:r w:rsidR="00CE464E">
        <w:rPr>
          <w:rFonts w:asciiTheme="minorHAnsi" w:hAnsiTheme="minorHAnsi"/>
        </w:rPr>
        <w:t xml:space="preserve"> the Jigsaw programme </w:t>
      </w:r>
      <w:r w:rsidR="00FA14AD">
        <w:rPr>
          <w:rFonts w:asciiTheme="minorHAnsi" w:hAnsiTheme="minorHAnsi"/>
        </w:rPr>
        <w:t>and</w:t>
      </w:r>
    </w:p>
    <w:p w:rsidR="007426D7" w:rsidRDefault="002C56C3" w:rsidP="007426D7">
      <w:pPr>
        <w:pStyle w:val="ListParagraph"/>
        <w:numPr>
          <w:ilvl w:val="0"/>
          <w:numId w:val="14"/>
        </w:numPr>
        <w:spacing w:after="200" w:line="276" w:lineRule="auto"/>
        <w:rPr>
          <w:rFonts w:asciiTheme="minorHAnsi" w:hAnsiTheme="minorHAnsi"/>
        </w:rPr>
      </w:pPr>
      <w:r>
        <w:rPr>
          <w:rFonts w:asciiTheme="minorHAnsi" w:hAnsiTheme="minorHAnsi"/>
        </w:rPr>
        <w:t>I</w:t>
      </w:r>
      <w:r w:rsidR="007426D7" w:rsidRPr="007426D7">
        <w:rPr>
          <w:rFonts w:asciiTheme="minorHAnsi" w:hAnsiTheme="minorHAnsi"/>
        </w:rPr>
        <w:t>nclude in the curriculum materials which will help children</w:t>
      </w:r>
      <w:r w:rsidR="00A75F87">
        <w:rPr>
          <w:rFonts w:asciiTheme="minorHAnsi" w:hAnsiTheme="minorHAnsi"/>
        </w:rPr>
        <w:t xml:space="preserve"> and young people</w:t>
      </w:r>
      <w:r w:rsidR="007426D7" w:rsidRPr="007426D7">
        <w:rPr>
          <w:rFonts w:asciiTheme="minorHAnsi" w:hAnsiTheme="minorHAnsi"/>
        </w:rPr>
        <w:t xml:space="preserve"> develop realistic attitudes to the responsibilities of adult life, particularly with regard to the care of children</w:t>
      </w:r>
      <w:r w:rsidR="00A75F87">
        <w:rPr>
          <w:rFonts w:asciiTheme="minorHAnsi" w:hAnsiTheme="minorHAnsi"/>
        </w:rPr>
        <w:t xml:space="preserve"> and young people</w:t>
      </w:r>
      <w:r w:rsidR="00FA14AD">
        <w:rPr>
          <w:rFonts w:asciiTheme="minorHAnsi" w:hAnsiTheme="minorHAnsi"/>
        </w:rPr>
        <w:t>.</w:t>
      </w:r>
    </w:p>
    <w:p w:rsidR="004D282A" w:rsidRDefault="00A9721B" w:rsidP="004D282A">
      <w:pPr>
        <w:spacing w:line="276" w:lineRule="auto"/>
        <w:rPr>
          <w:rFonts w:asciiTheme="minorHAnsi" w:hAnsiTheme="minorHAnsi"/>
          <w:b/>
        </w:rPr>
      </w:pPr>
      <w:r>
        <w:rPr>
          <w:rFonts w:asciiTheme="minorHAnsi" w:hAnsiTheme="minorHAnsi"/>
          <w:b/>
        </w:rPr>
        <w:t>Early Help</w:t>
      </w:r>
    </w:p>
    <w:p w:rsidR="00EE1E42" w:rsidRPr="008B60B8" w:rsidRDefault="0063226E" w:rsidP="00EE1E42">
      <w:pPr>
        <w:spacing w:after="200" w:line="276" w:lineRule="auto"/>
        <w:rPr>
          <w:rFonts w:asciiTheme="minorHAnsi" w:hAnsiTheme="minorHAnsi"/>
          <w:b/>
        </w:rPr>
      </w:pPr>
      <w:hyperlink r:id="rId15" w:history="1">
        <w:r w:rsidR="008B60B8" w:rsidRPr="008B60B8">
          <w:rPr>
            <w:rStyle w:val="Hyperlink"/>
            <w:rFonts w:asciiTheme="minorHAnsi" w:hAnsiTheme="minorHAnsi"/>
          </w:rPr>
          <w:t>Keeping Children Safe in Education 2018</w:t>
        </w:r>
      </w:hyperlink>
      <w:r w:rsidR="008B60B8">
        <w:rPr>
          <w:rFonts w:asciiTheme="minorHAnsi" w:hAnsiTheme="minorHAnsi"/>
          <w:b/>
        </w:rPr>
        <w:t xml:space="preserve"> </w:t>
      </w:r>
      <w:r w:rsidR="00A9721B" w:rsidRPr="006756E4">
        <w:rPr>
          <w:rFonts w:asciiTheme="minorHAnsi" w:hAnsiTheme="minorHAnsi"/>
          <w:bCs/>
          <w:color w:val="000000"/>
        </w:rPr>
        <w:t>states that</w:t>
      </w:r>
      <w:r w:rsidR="00A9721B">
        <w:rPr>
          <w:rFonts w:asciiTheme="minorHAnsi" w:hAnsiTheme="minorHAnsi"/>
          <w:b/>
          <w:bCs/>
          <w:color w:val="000000"/>
        </w:rPr>
        <w:t xml:space="preserve"> “</w:t>
      </w:r>
      <w:r w:rsidR="00EE1E42" w:rsidRPr="006756E4">
        <w:rPr>
          <w:rFonts w:asciiTheme="minorHAnsi" w:hAnsiTheme="minorHAnsi"/>
          <w:b/>
          <w:bCs/>
          <w:color w:val="000000"/>
        </w:rPr>
        <w:t xml:space="preserve">All </w:t>
      </w:r>
      <w:r w:rsidR="00EE1E42" w:rsidRPr="006756E4">
        <w:rPr>
          <w:rFonts w:asciiTheme="minorHAnsi" w:hAnsiTheme="minorHAnsi"/>
          <w:color w:val="000000"/>
        </w:rPr>
        <w:t>staff should be prepar</w:t>
      </w:r>
      <w:r w:rsidR="00EE1E42" w:rsidRPr="00EE1E42">
        <w:rPr>
          <w:rFonts w:asciiTheme="minorHAnsi" w:hAnsiTheme="minorHAnsi"/>
          <w:color w:val="000000"/>
        </w:rPr>
        <w:t xml:space="preserve">ed to identify children who may </w:t>
      </w:r>
      <w:r w:rsidR="00EE1E42" w:rsidRPr="006756E4">
        <w:rPr>
          <w:rFonts w:asciiTheme="minorHAnsi" w:hAnsiTheme="minorHAnsi"/>
          <w:color w:val="000000"/>
        </w:rPr>
        <w:t>benefit from early help</w:t>
      </w:r>
      <w:r w:rsidR="00EE1E42" w:rsidRPr="00EE1E42">
        <w:rPr>
          <w:rFonts w:asciiTheme="minorHAnsi" w:hAnsiTheme="minorHAnsi"/>
          <w:color w:val="000000"/>
        </w:rPr>
        <w:t xml:space="preserve">.  </w:t>
      </w:r>
      <w:r w:rsidR="00EE1E42" w:rsidRPr="006756E4">
        <w:rPr>
          <w:rFonts w:asciiTheme="minorHAnsi" w:hAnsiTheme="minorHAnsi"/>
          <w:color w:val="000000"/>
        </w:rPr>
        <w:t>Early help means providi</w:t>
      </w:r>
      <w:r w:rsidR="00EE1E42" w:rsidRPr="00EE1E42">
        <w:rPr>
          <w:rFonts w:asciiTheme="minorHAnsi" w:hAnsiTheme="minorHAnsi"/>
          <w:color w:val="000000"/>
        </w:rPr>
        <w:t xml:space="preserve">ng support as soon as a problem </w:t>
      </w:r>
      <w:r w:rsidR="00EE1E42" w:rsidRPr="006756E4">
        <w:rPr>
          <w:rFonts w:asciiTheme="minorHAnsi" w:hAnsiTheme="minorHAnsi"/>
          <w:color w:val="000000"/>
        </w:rPr>
        <w:t>emerges at any point in a child</w:t>
      </w:r>
      <w:r w:rsidR="00EE1E42" w:rsidRPr="006756E4">
        <w:rPr>
          <w:rFonts w:asciiTheme="minorHAnsi" w:hAnsiTheme="minorHAnsi" w:hint="eastAsia"/>
          <w:color w:val="000000"/>
        </w:rPr>
        <w:t>’</w:t>
      </w:r>
      <w:r w:rsidR="00EE1E42" w:rsidRPr="006756E4">
        <w:rPr>
          <w:rFonts w:asciiTheme="minorHAnsi" w:hAnsiTheme="minorHAnsi"/>
          <w:color w:val="000000"/>
        </w:rPr>
        <w:t>s life, from the foundation years through to the teenage</w:t>
      </w:r>
      <w:r w:rsidR="00EE1E42">
        <w:rPr>
          <w:rFonts w:asciiTheme="minorHAnsi" w:hAnsiTheme="minorHAnsi"/>
          <w:color w:val="000000"/>
        </w:rPr>
        <w:t xml:space="preserve"> </w:t>
      </w:r>
      <w:r w:rsidR="00EE1E42" w:rsidRPr="006756E4">
        <w:rPr>
          <w:rFonts w:asciiTheme="minorHAnsi" w:hAnsiTheme="minorHAnsi"/>
          <w:color w:val="000000"/>
        </w:rPr>
        <w:t>years</w:t>
      </w:r>
      <w:r w:rsidR="00072E1D">
        <w:rPr>
          <w:rFonts w:asciiTheme="minorHAnsi" w:hAnsiTheme="minorHAnsi"/>
          <w:color w:val="000000"/>
        </w:rPr>
        <w:t xml:space="preserve">” (p. 5-6) </w:t>
      </w:r>
      <w:r w:rsidR="008B60B8">
        <w:rPr>
          <w:rFonts w:asciiTheme="minorHAnsi" w:hAnsiTheme="minorHAnsi"/>
          <w:color w:val="000000"/>
        </w:rPr>
        <w:t>S</w:t>
      </w:r>
      <w:r w:rsidR="00EE1E42" w:rsidRPr="006756E4">
        <w:rPr>
          <w:rFonts w:asciiTheme="minorHAnsi" w:hAnsiTheme="minorHAnsi"/>
          <w:color w:val="000000"/>
        </w:rPr>
        <w:t>taff should discuss e</w:t>
      </w:r>
      <w:r w:rsidR="00EE1E42" w:rsidRPr="00EE1E42">
        <w:rPr>
          <w:rFonts w:asciiTheme="minorHAnsi" w:hAnsiTheme="minorHAnsi"/>
          <w:color w:val="000000"/>
        </w:rPr>
        <w:t>arly help requirements with the</w:t>
      </w:r>
      <w:r w:rsidR="008B60B8">
        <w:rPr>
          <w:rFonts w:asciiTheme="minorHAnsi" w:hAnsiTheme="minorHAnsi"/>
          <w:color w:val="000000"/>
        </w:rPr>
        <w:t xml:space="preserve"> DSL (or a deputy).</w:t>
      </w:r>
      <w:r w:rsidR="00A9721B">
        <w:rPr>
          <w:rFonts w:asciiTheme="minorHAnsi" w:hAnsiTheme="minorHAnsi"/>
          <w:color w:val="000000"/>
        </w:rPr>
        <w:t xml:space="preserve">  </w:t>
      </w:r>
      <w:r w:rsidR="00F4424C">
        <w:rPr>
          <w:rFonts w:asciiTheme="minorHAnsi" w:hAnsiTheme="minorHAnsi"/>
          <w:color w:val="000000"/>
        </w:rPr>
        <w:t>We follow the South Gloucestershire early help process which includes the use of the</w:t>
      </w:r>
      <w:r w:rsidR="00787296">
        <w:rPr>
          <w:rFonts w:asciiTheme="minorHAnsi" w:hAnsiTheme="minorHAnsi"/>
          <w:color w:val="000000"/>
        </w:rPr>
        <w:t xml:space="preserve"> </w:t>
      </w:r>
      <w:hyperlink r:id="rId16" w:history="1">
        <w:r w:rsidR="00787296" w:rsidRPr="00787296">
          <w:rPr>
            <w:rStyle w:val="Hyperlink"/>
            <w:rFonts w:asciiTheme="minorHAnsi" w:hAnsiTheme="minorHAnsi"/>
          </w:rPr>
          <w:t>Single Assessment Framework early help (SAFeh)</w:t>
        </w:r>
      </w:hyperlink>
      <w:r w:rsidR="00787296">
        <w:rPr>
          <w:rFonts w:asciiTheme="minorHAnsi" w:hAnsiTheme="minorHAnsi"/>
          <w:color w:val="000000"/>
        </w:rPr>
        <w:t xml:space="preserve"> </w:t>
      </w:r>
      <w:r w:rsidR="00F4424C">
        <w:rPr>
          <w:rFonts w:asciiTheme="minorHAnsi" w:hAnsiTheme="minorHAnsi"/>
          <w:color w:val="000000"/>
        </w:rPr>
        <w:t xml:space="preserve">.  </w:t>
      </w:r>
      <w:r w:rsidR="00A9721B">
        <w:rPr>
          <w:rFonts w:asciiTheme="minorHAnsi" w:hAnsiTheme="minorHAnsi"/>
          <w:color w:val="000000"/>
        </w:rPr>
        <w:t>I</w:t>
      </w:r>
      <w:r w:rsidR="00EE1E42">
        <w:rPr>
          <w:rFonts w:asciiTheme="minorHAnsi" w:hAnsiTheme="minorHAnsi"/>
          <w:color w:val="000000"/>
        </w:rPr>
        <w:t>t may be appropriate for a me</w:t>
      </w:r>
      <w:r w:rsidR="00A9721B">
        <w:rPr>
          <w:rFonts w:asciiTheme="minorHAnsi" w:hAnsiTheme="minorHAnsi"/>
          <w:color w:val="000000"/>
        </w:rPr>
        <w:t>mber</w:t>
      </w:r>
      <w:r w:rsidR="00EE1E42">
        <w:rPr>
          <w:rFonts w:asciiTheme="minorHAnsi" w:hAnsiTheme="minorHAnsi"/>
          <w:color w:val="000000"/>
        </w:rPr>
        <w:t xml:space="preserve"> of school staff to initiate a </w:t>
      </w:r>
      <w:r w:rsidR="00A9721B">
        <w:rPr>
          <w:rFonts w:asciiTheme="minorHAnsi" w:hAnsiTheme="minorHAnsi"/>
          <w:color w:val="000000"/>
        </w:rPr>
        <w:t>S</w:t>
      </w:r>
      <w:r w:rsidR="00F4424C">
        <w:rPr>
          <w:rFonts w:asciiTheme="minorHAnsi" w:hAnsiTheme="minorHAnsi"/>
          <w:color w:val="000000"/>
        </w:rPr>
        <w:t>AFeh</w:t>
      </w:r>
      <w:r w:rsidR="00EE1E42">
        <w:rPr>
          <w:rFonts w:asciiTheme="minorHAnsi" w:hAnsiTheme="minorHAnsi"/>
          <w:color w:val="000000"/>
        </w:rPr>
        <w:t xml:space="preserve"> and take o</w:t>
      </w:r>
      <w:r w:rsidR="00A9721B">
        <w:rPr>
          <w:rFonts w:asciiTheme="minorHAnsi" w:hAnsiTheme="minorHAnsi"/>
          <w:color w:val="000000"/>
        </w:rPr>
        <w:t xml:space="preserve">n the role of Lead Professional, or become a member of a Team around the Child/Family (TAC/F) as part of the SAFeh process.  If this is the case, then the </w:t>
      </w:r>
      <w:r w:rsidR="00F4424C">
        <w:rPr>
          <w:rFonts w:asciiTheme="minorHAnsi" w:hAnsiTheme="minorHAnsi"/>
          <w:color w:val="000000"/>
        </w:rPr>
        <w:t xml:space="preserve">staff member should be supported by the DSL, for example, by being given time to write the SAFeh and attend TAC/F meetings. </w:t>
      </w:r>
      <w:r w:rsidR="00A9721B">
        <w:rPr>
          <w:rFonts w:asciiTheme="minorHAnsi" w:hAnsiTheme="minorHAnsi"/>
          <w:color w:val="000000"/>
        </w:rPr>
        <w:t xml:space="preserve"> All staff should have an understanding of the SAFeh process and how they can contribute to it</w:t>
      </w:r>
      <w:r w:rsidR="00F4424C">
        <w:rPr>
          <w:rFonts w:asciiTheme="minorHAnsi" w:hAnsiTheme="minorHAnsi"/>
          <w:color w:val="000000"/>
        </w:rPr>
        <w:t xml:space="preserve"> as and when appropriate</w:t>
      </w:r>
      <w:r w:rsidR="00A9721B">
        <w:rPr>
          <w:rFonts w:asciiTheme="minorHAnsi" w:hAnsiTheme="minorHAnsi"/>
          <w:color w:val="000000"/>
        </w:rPr>
        <w:t>.</w:t>
      </w:r>
    </w:p>
    <w:p w:rsidR="00915445" w:rsidRDefault="00915445" w:rsidP="007426D7">
      <w:pPr>
        <w:rPr>
          <w:ins w:id="5" w:author="Kirsty Robson" w:date="2019-01-10T14:56:00Z"/>
          <w:rFonts w:asciiTheme="minorHAnsi" w:hAnsiTheme="minorHAnsi"/>
          <w:b/>
        </w:rPr>
      </w:pPr>
    </w:p>
    <w:p w:rsidR="004145E0" w:rsidRDefault="004145E0" w:rsidP="007426D7">
      <w:pPr>
        <w:rPr>
          <w:rFonts w:asciiTheme="minorHAnsi" w:hAnsiTheme="minorHAnsi"/>
          <w:b/>
        </w:rPr>
      </w:pPr>
    </w:p>
    <w:p w:rsidR="007426D7" w:rsidRDefault="007426D7" w:rsidP="007426D7">
      <w:pPr>
        <w:rPr>
          <w:rFonts w:asciiTheme="minorHAnsi" w:hAnsiTheme="minorHAnsi"/>
          <w:b/>
        </w:rPr>
      </w:pPr>
      <w:r w:rsidRPr="007426D7">
        <w:rPr>
          <w:rFonts w:asciiTheme="minorHAnsi" w:hAnsiTheme="minorHAnsi"/>
          <w:b/>
        </w:rPr>
        <w:lastRenderedPageBreak/>
        <w:t>Infrastructure and Procedures</w:t>
      </w:r>
    </w:p>
    <w:p w:rsidR="007426D7" w:rsidRPr="00A75F87" w:rsidRDefault="007426D7" w:rsidP="007426D7">
      <w:pPr>
        <w:rPr>
          <w:rFonts w:asciiTheme="minorHAnsi" w:hAnsiTheme="minorHAnsi"/>
        </w:rPr>
      </w:pPr>
      <w:r w:rsidRPr="007426D7">
        <w:rPr>
          <w:rFonts w:asciiTheme="minorHAnsi" w:hAnsiTheme="minorHAnsi"/>
        </w:rPr>
        <w:t>The procedures for safeguarding children</w:t>
      </w:r>
      <w:r w:rsidR="00A75F87">
        <w:rPr>
          <w:rFonts w:asciiTheme="minorHAnsi" w:hAnsiTheme="minorHAnsi"/>
        </w:rPr>
        <w:t xml:space="preserve"> and young people</w:t>
      </w:r>
      <w:r w:rsidRPr="007426D7">
        <w:rPr>
          <w:rFonts w:asciiTheme="minorHAnsi" w:hAnsiTheme="minorHAnsi"/>
        </w:rPr>
        <w:t xml:space="preserve"> will be in </w:t>
      </w:r>
      <w:r w:rsidR="00FF4DAB">
        <w:rPr>
          <w:rFonts w:asciiTheme="minorHAnsi" w:hAnsiTheme="minorHAnsi"/>
        </w:rPr>
        <w:t>line with</w:t>
      </w:r>
      <w:r w:rsidR="002C56C3">
        <w:rPr>
          <w:rFonts w:asciiTheme="minorHAnsi" w:hAnsiTheme="minorHAnsi"/>
        </w:rPr>
        <w:t xml:space="preserve"> the</w:t>
      </w:r>
      <w:r w:rsidR="00FF4DAB">
        <w:rPr>
          <w:rFonts w:asciiTheme="minorHAnsi" w:hAnsiTheme="minorHAnsi"/>
        </w:rPr>
        <w:t xml:space="preserve"> </w:t>
      </w:r>
      <w:hyperlink r:id="rId17" w:history="1">
        <w:r w:rsidR="002C56C3" w:rsidRPr="002C56C3">
          <w:rPr>
            <w:rStyle w:val="Hyperlink"/>
            <w:rFonts w:asciiTheme="minorHAnsi" w:hAnsiTheme="minorHAnsi"/>
          </w:rPr>
          <w:t>South West Child Protection Procedures</w:t>
        </w:r>
      </w:hyperlink>
      <w:r w:rsidR="00A75F87">
        <w:rPr>
          <w:rStyle w:val="Hyperlink"/>
          <w:rFonts w:asciiTheme="minorHAnsi" w:hAnsiTheme="minorHAnsi"/>
        </w:rPr>
        <w:t xml:space="preserve"> </w:t>
      </w:r>
      <w:r w:rsidR="00A75F87">
        <w:rPr>
          <w:rStyle w:val="Hyperlink"/>
          <w:rFonts w:asciiTheme="minorHAnsi" w:hAnsiTheme="minorHAnsi"/>
          <w:color w:val="auto"/>
          <w:u w:val="none"/>
        </w:rPr>
        <w:t xml:space="preserve">and those accessed on the South Gloucestershire Safeguarding Board (SGSCB) website - </w:t>
      </w:r>
      <w:hyperlink r:id="rId18" w:history="1">
        <w:r w:rsidR="00A75F87" w:rsidRPr="00A75F87">
          <w:rPr>
            <w:rStyle w:val="Hyperlink"/>
            <w:rFonts w:asciiTheme="minorHAnsi" w:hAnsiTheme="minorHAnsi"/>
          </w:rPr>
          <w:t>SGSCB</w:t>
        </w:r>
      </w:hyperlink>
    </w:p>
    <w:p w:rsidR="007426D7" w:rsidRDefault="007426D7" w:rsidP="007426D7">
      <w:pPr>
        <w:rPr>
          <w:rFonts w:asciiTheme="minorHAnsi" w:hAnsiTheme="minorHAnsi"/>
          <w:b/>
        </w:rPr>
      </w:pPr>
    </w:p>
    <w:p w:rsidR="007426D7" w:rsidRPr="007426D7" w:rsidRDefault="007426D7" w:rsidP="007426D7">
      <w:pPr>
        <w:rPr>
          <w:rFonts w:asciiTheme="minorHAnsi" w:hAnsiTheme="minorHAnsi"/>
          <w:b/>
        </w:rPr>
      </w:pPr>
      <w:r w:rsidRPr="007426D7">
        <w:rPr>
          <w:rFonts w:asciiTheme="minorHAnsi" w:hAnsiTheme="minorHAnsi"/>
          <w:b/>
        </w:rPr>
        <w:t>As a whole school we will ensure that:</w:t>
      </w:r>
    </w:p>
    <w:p w:rsid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W</w:t>
      </w:r>
      <w:r w:rsidR="007426D7" w:rsidRPr="007426D7">
        <w:rPr>
          <w:rFonts w:asciiTheme="minorHAnsi" w:hAnsiTheme="minorHAnsi"/>
        </w:rPr>
        <w:t>e ha</w:t>
      </w:r>
      <w:r w:rsidR="006957A8">
        <w:rPr>
          <w:rFonts w:asciiTheme="minorHAnsi" w:hAnsiTheme="minorHAnsi"/>
        </w:rPr>
        <w:t>ve a D</w:t>
      </w:r>
      <w:r w:rsidR="001C098B">
        <w:rPr>
          <w:rFonts w:asciiTheme="minorHAnsi" w:hAnsiTheme="minorHAnsi"/>
        </w:rPr>
        <w:t xml:space="preserve">esignated Safeguarding Lead </w:t>
      </w:r>
      <w:r w:rsidR="006957A8">
        <w:rPr>
          <w:rFonts w:asciiTheme="minorHAnsi" w:hAnsiTheme="minorHAnsi"/>
        </w:rPr>
        <w:t>(DSL</w:t>
      </w:r>
      <w:r w:rsidR="001C098B">
        <w:rPr>
          <w:rFonts w:asciiTheme="minorHAnsi" w:hAnsiTheme="minorHAnsi"/>
        </w:rPr>
        <w:t xml:space="preserve">) </w:t>
      </w:r>
      <w:r w:rsidR="007426D7" w:rsidRPr="007426D7">
        <w:rPr>
          <w:rFonts w:asciiTheme="minorHAnsi" w:hAnsiTheme="minorHAnsi"/>
        </w:rPr>
        <w:t xml:space="preserve">who will </w:t>
      </w:r>
      <w:r w:rsidR="00174082">
        <w:rPr>
          <w:rFonts w:asciiTheme="minorHAnsi" w:hAnsiTheme="minorHAnsi"/>
        </w:rPr>
        <w:t>be trained to an advanced level by attending Advanced Inter-agency</w:t>
      </w:r>
      <w:r w:rsidR="008B60B8">
        <w:rPr>
          <w:rFonts w:asciiTheme="minorHAnsi" w:hAnsiTheme="minorHAnsi"/>
        </w:rPr>
        <w:t xml:space="preserve"> Child Protection</w:t>
      </w:r>
      <w:r w:rsidR="00174082">
        <w:rPr>
          <w:rFonts w:asciiTheme="minorHAnsi" w:hAnsiTheme="minorHAnsi"/>
        </w:rPr>
        <w:t xml:space="preserve"> training </w:t>
      </w:r>
      <w:r w:rsidR="007426D7" w:rsidRPr="007426D7">
        <w:rPr>
          <w:rFonts w:asciiTheme="minorHAnsi" w:hAnsiTheme="minorHAnsi"/>
        </w:rPr>
        <w:t>and</w:t>
      </w:r>
      <w:r w:rsidR="00174082">
        <w:rPr>
          <w:rFonts w:asciiTheme="minorHAnsi" w:hAnsiTheme="minorHAnsi"/>
        </w:rPr>
        <w:t xml:space="preserve"> maintained by attending</w:t>
      </w:r>
      <w:r w:rsidR="007426D7" w:rsidRPr="007426D7">
        <w:rPr>
          <w:rFonts w:asciiTheme="minorHAnsi" w:hAnsiTheme="minorHAnsi"/>
        </w:rPr>
        <w:t xml:space="preserve"> </w:t>
      </w:r>
      <w:r w:rsidR="00174082">
        <w:rPr>
          <w:rFonts w:asciiTheme="minorHAnsi" w:hAnsiTheme="minorHAnsi"/>
        </w:rPr>
        <w:t>CP Update</w:t>
      </w:r>
      <w:r w:rsidR="007426D7" w:rsidRPr="007426D7">
        <w:rPr>
          <w:rFonts w:asciiTheme="minorHAnsi" w:hAnsiTheme="minorHAnsi"/>
        </w:rPr>
        <w:t xml:space="preserve"> training every 2 years</w:t>
      </w:r>
      <w:r w:rsidR="00555A21">
        <w:rPr>
          <w:rFonts w:asciiTheme="minorHAnsi" w:hAnsiTheme="minorHAnsi"/>
        </w:rPr>
        <w:t xml:space="preserve"> thereafter</w:t>
      </w:r>
      <w:r w:rsidR="001C098B">
        <w:rPr>
          <w:rFonts w:asciiTheme="minorHAnsi" w:hAnsiTheme="minorHAnsi"/>
        </w:rPr>
        <w:t xml:space="preserve">. The </w:t>
      </w:r>
      <w:r w:rsidR="006957A8">
        <w:rPr>
          <w:rFonts w:asciiTheme="minorHAnsi" w:hAnsiTheme="minorHAnsi"/>
        </w:rPr>
        <w:t>DSL</w:t>
      </w:r>
      <w:r w:rsidR="001C098B">
        <w:rPr>
          <w:rFonts w:asciiTheme="minorHAnsi" w:hAnsiTheme="minorHAnsi"/>
        </w:rPr>
        <w:t xml:space="preserve"> is a membe</w:t>
      </w:r>
      <w:r>
        <w:rPr>
          <w:rFonts w:asciiTheme="minorHAnsi" w:hAnsiTheme="minorHAnsi"/>
        </w:rPr>
        <w:t>r of the senior leadership team;</w:t>
      </w:r>
      <w:r w:rsidR="001C098B">
        <w:rPr>
          <w:rFonts w:asciiTheme="minorHAnsi" w:hAnsiTheme="minorHAnsi"/>
        </w:rPr>
        <w:t xml:space="preserve"> </w:t>
      </w:r>
    </w:p>
    <w:p w:rsidR="001F12E8" w:rsidRPr="001F12E8" w:rsidRDefault="002C56C3" w:rsidP="001F12E8">
      <w:pPr>
        <w:pStyle w:val="ListParagraph"/>
        <w:numPr>
          <w:ilvl w:val="0"/>
          <w:numId w:val="15"/>
        </w:numPr>
        <w:spacing w:line="276" w:lineRule="auto"/>
        <w:rPr>
          <w:rFonts w:asciiTheme="minorHAnsi" w:hAnsiTheme="minorHAnsi"/>
        </w:rPr>
      </w:pPr>
      <w:r>
        <w:rPr>
          <w:rFonts w:asciiTheme="minorHAnsi" w:hAnsiTheme="minorHAnsi"/>
        </w:rPr>
        <w:t>W</w:t>
      </w:r>
      <w:r w:rsidR="001C098B">
        <w:rPr>
          <w:rFonts w:asciiTheme="minorHAnsi" w:hAnsiTheme="minorHAnsi"/>
        </w:rPr>
        <w:t xml:space="preserve">e have </w:t>
      </w:r>
      <w:r w:rsidR="00174082">
        <w:rPr>
          <w:rFonts w:asciiTheme="minorHAnsi" w:hAnsiTheme="minorHAnsi"/>
        </w:rPr>
        <w:t>at least one</w:t>
      </w:r>
      <w:r w:rsidR="001C098B">
        <w:rPr>
          <w:rFonts w:asciiTheme="minorHAnsi" w:hAnsiTheme="minorHAnsi"/>
        </w:rPr>
        <w:t xml:space="preserve"> deputy </w:t>
      </w:r>
      <w:r w:rsidR="00174082">
        <w:rPr>
          <w:rFonts w:asciiTheme="minorHAnsi" w:hAnsiTheme="minorHAnsi"/>
        </w:rPr>
        <w:t>DSL who will meet the same training requirements a</w:t>
      </w:r>
      <w:r>
        <w:rPr>
          <w:rFonts w:asciiTheme="minorHAnsi" w:hAnsiTheme="minorHAnsi"/>
        </w:rPr>
        <w:t>s the DSL</w:t>
      </w:r>
      <w:r w:rsidR="009F2A90">
        <w:rPr>
          <w:rFonts w:asciiTheme="minorHAnsi" w:hAnsiTheme="minorHAnsi"/>
        </w:rPr>
        <w:t xml:space="preserve"> outlined above</w:t>
      </w:r>
      <w:r>
        <w:rPr>
          <w:rFonts w:asciiTheme="minorHAnsi" w:hAnsiTheme="minorHAnsi"/>
        </w:rPr>
        <w:t>;</w:t>
      </w:r>
    </w:p>
    <w:p w:rsidR="007426D7" w:rsidRPr="007426D7" w:rsidRDefault="002C56C3" w:rsidP="007426D7">
      <w:pPr>
        <w:pStyle w:val="ListParagraph"/>
        <w:numPr>
          <w:ilvl w:val="0"/>
          <w:numId w:val="15"/>
        </w:numPr>
        <w:spacing w:after="200" w:line="276" w:lineRule="auto"/>
        <w:rPr>
          <w:rFonts w:asciiTheme="minorHAnsi" w:hAnsiTheme="minorHAnsi"/>
        </w:rPr>
      </w:pPr>
      <w:r>
        <w:rPr>
          <w:rFonts w:asciiTheme="minorHAnsi" w:hAnsiTheme="minorHAnsi"/>
        </w:rPr>
        <w:t>E</w:t>
      </w:r>
      <w:r w:rsidR="007426D7" w:rsidRPr="007426D7">
        <w:rPr>
          <w:rFonts w:asciiTheme="minorHAnsi" w:hAnsiTheme="minorHAnsi"/>
        </w:rPr>
        <w:t xml:space="preserve">very member of staff and every </w:t>
      </w:r>
      <w:r w:rsidR="000E0D4B">
        <w:rPr>
          <w:rFonts w:asciiTheme="minorHAnsi" w:hAnsiTheme="minorHAnsi"/>
        </w:rPr>
        <w:t>governor</w:t>
      </w:r>
      <w:r w:rsidR="009F2A90">
        <w:rPr>
          <w:rFonts w:asciiTheme="minorHAnsi" w:hAnsiTheme="minorHAnsi"/>
        </w:rPr>
        <w:t xml:space="preserve"> knows</w:t>
      </w:r>
      <w:r w:rsidR="00FA14AD">
        <w:rPr>
          <w:rFonts w:asciiTheme="minorHAnsi" w:hAnsiTheme="minorHAnsi"/>
        </w:rPr>
        <w:t xml:space="preserve"> and understand</w:t>
      </w:r>
      <w:r w:rsidR="009F2A90">
        <w:rPr>
          <w:rFonts w:asciiTheme="minorHAnsi" w:hAnsiTheme="minorHAnsi"/>
        </w:rPr>
        <w:t>s</w:t>
      </w:r>
      <w:r w:rsidR="007426D7" w:rsidRPr="007426D7">
        <w:rPr>
          <w:rFonts w:asciiTheme="minorHAnsi" w:hAnsiTheme="minorHAnsi"/>
        </w:rPr>
        <w:t>:</w:t>
      </w:r>
    </w:p>
    <w:p w:rsidR="007426D7" w:rsidRP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the name of the </w:t>
      </w:r>
      <w:r w:rsidR="00A75F87">
        <w:rPr>
          <w:rFonts w:asciiTheme="minorHAnsi" w:hAnsiTheme="minorHAnsi"/>
        </w:rPr>
        <w:t xml:space="preserve">DSL, </w:t>
      </w:r>
      <w:r w:rsidR="00174082">
        <w:rPr>
          <w:rFonts w:asciiTheme="minorHAnsi" w:hAnsiTheme="minorHAnsi"/>
        </w:rPr>
        <w:t>Deputy DSL(s)</w:t>
      </w:r>
      <w:r w:rsidR="00A75F87">
        <w:rPr>
          <w:rFonts w:asciiTheme="minorHAnsi" w:hAnsiTheme="minorHAnsi"/>
        </w:rPr>
        <w:t xml:space="preserve"> and Designated Governor</w:t>
      </w:r>
      <w:r w:rsidRPr="007426D7">
        <w:rPr>
          <w:rFonts w:asciiTheme="minorHAnsi" w:hAnsiTheme="minorHAnsi"/>
        </w:rPr>
        <w:t xml:space="preserve"> and their roles</w:t>
      </w:r>
      <w:r w:rsidR="00A75F87">
        <w:rPr>
          <w:rFonts w:asciiTheme="minorHAnsi" w:hAnsiTheme="minorHAnsi"/>
        </w:rPr>
        <w:t xml:space="preserve"> around safeguarding and child p</w:t>
      </w:r>
      <w:r w:rsidR="009F2A90">
        <w:rPr>
          <w:rFonts w:asciiTheme="minorHAnsi" w:hAnsiTheme="minorHAnsi"/>
        </w:rPr>
        <w:t>rotection;</w:t>
      </w:r>
    </w:p>
    <w:p w:rsidR="007426D7" w:rsidRDefault="007426D7" w:rsidP="007426D7">
      <w:pPr>
        <w:pStyle w:val="ListParagraph"/>
        <w:numPr>
          <w:ilvl w:val="0"/>
          <w:numId w:val="16"/>
        </w:numPr>
        <w:spacing w:after="200" w:line="276" w:lineRule="auto"/>
        <w:rPr>
          <w:rFonts w:asciiTheme="minorHAnsi" w:hAnsiTheme="minorHAnsi"/>
        </w:rPr>
      </w:pPr>
      <w:r w:rsidRPr="007426D7">
        <w:rPr>
          <w:rFonts w:asciiTheme="minorHAnsi" w:hAnsiTheme="minorHAnsi"/>
        </w:rPr>
        <w:t xml:space="preserve">that they have an individual responsibility for </w:t>
      </w:r>
      <w:r w:rsidR="003441EA">
        <w:rPr>
          <w:rFonts w:asciiTheme="minorHAnsi" w:hAnsiTheme="minorHAnsi"/>
        </w:rPr>
        <w:t>acting on</w:t>
      </w:r>
      <w:r w:rsidRPr="007426D7">
        <w:rPr>
          <w:rFonts w:asciiTheme="minorHAnsi" w:hAnsiTheme="minorHAnsi"/>
        </w:rPr>
        <w:t xml:space="preserve"> </w:t>
      </w:r>
      <w:r w:rsidR="008B60B8">
        <w:rPr>
          <w:rFonts w:asciiTheme="minorHAnsi" w:hAnsiTheme="minorHAnsi"/>
        </w:rPr>
        <w:t>any concerns about a child’s</w:t>
      </w:r>
      <w:r w:rsidR="003441EA">
        <w:rPr>
          <w:rFonts w:asciiTheme="minorHAnsi" w:hAnsiTheme="minorHAnsi"/>
        </w:rPr>
        <w:t xml:space="preserve"> welfare</w:t>
      </w:r>
      <w:r w:rsidRPr="007426D7">
        <w:rPr>
          <w:rFonts w:asciiTheme="minorHAnsi" w:hAnsiTheme="minorHAnsi"/>
        </w:rPr>
        <w:t xml:space="preserve"> </w:t>
      </w:r>
      <w:r w:rsidR="003441EA">
        <w:rPr>
          <w:rFonts w:asciiTheme="minorHAnsi" w:hAnsiTheme="minorHAnsi"/>
        </w:rPr>
        <w:t>immediately by following this policy and speaking to the DSL (or a deputy)</w:t>
      </w:r>
      <w:r w:rsidR="00555A21">
        <w:rPr>
          <w:rFonts w:asciiTheme="minorHAnsi" w:hAnsiTheme="minorHAnsi"/>
        </w:rPr>
        <w:t>; and</w:t>
      </w:r>
    </w:p>
    <w:p w:rsidR="0024600C" w:rsidRPr="0024600C" w:rsidRDefault="00FA14AD" w:rsidP="00316523">
      <w:pPr>
        <w:pStyle w:val="ListParagraph"/>
        <w:numPr>
          <w:ilvl w:val="0"/>
          <w:numId w:val="16"/>
        </w:numPr>
        <w:spacing w:after="200" w:line="276" w:lineRule="auto"/>
        <w:rPr>
          <w:rStyle w:val="Hyperlink"/>
          <w:rFonts w:asciiTheme="minorHAnsi" w:hAnsiTheme="minorHAnsi"/>
          <w:color w:val="auto"/>
          <w:u w:val="none"/>
        </w:rPr>
      </w:pPr>
      <w:r>
        <w:rPr>
          <w:rFonts w:asciiTheme="minorHAnsi" w:hAnsiTheme="minorHAnsi"/>
        </w:rPr>
        <w:t>their responsibilities as outlined in</w:t>
      </w:r>
      <w:r w:rsidR="003441EA">
        <w:rPr>
          <w:rFonts w:asciiTheme="minorHAnsi" w:hAnsiTheme="minorHAnsi"/>
        </w:rPr>
        <w:t xml:space="preserve"> </w:t>
      </w:r>
      <w:hyperlink r:id="rId19" w:history="1">
        <w:r w:rsidR="003441EA" w:rsidRPr="003441EA">
          <w:rPr>
            <w:rStyle w:val="Hyperlink"/>
            <w:rFonts w:asciiTheme="minorHAnsi" w:hAnsiTheme="minorHAnsi"/>
          </w:rPr>
          <w:t>Keeping Children Safe in Education 2018</w:t>
        </w:r>
      </w:hyperlink>
    </w:p>
    <w:p w:rsidR="00FA14AD" w:rsidRPr="0024600C" w:rsidRDefault="0024600C" w:rsidP="0024600C">
      <w:pPr>
        <w:pStyle w:val="ListParagraph"/>
        <w:numPr>
          <w:ilvl w:val="0"/>
          <w:numId w:val="48"/>
        </w:numPr>
        <w:spacing w:after="200" w:line="276" w:lineRule="auto"/>
        <w:rPr>
          <w:rFonts w:asciiTheme="minorHAnsi" w:hAnsiTheme="minorHAnsi"/>
        </w:rPr>
      </w:pPr>
      <w:r>
        <w:rPr>
          <w:rFonts w:asciiTheme="minorHAnsi" w:hAnsiTheme="minorHAnsi"/>
        </w:rPr>
        <w:t>All staff undergo safeguarding and child protection training (including online safety) on induction;</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members of staff receive</w:t>
      </w:r>
      <w:r w:rsidR="00174082">
        <w:rPr>
          <w:rFonts w:asciiTheme="minorHAnsi" w:hAnsiTheme="minorHAnsi"/>
        </w:rPr>
        <w:t xml:space="preserve"> whole setting</w:t>
      </w:r>
      <w:r w:rsidRPr="007426D7">
        <w:rPr>
          <w:rFonts w:asciiTheme="minorHAnsi" w:hAnsiTheme="minorHAnsi"/>
        </w:rPr>
        <w:t xml:space="preserve"> </w:t>
      </w:r>
      <w:r w:rsidR="003441EA">
        <w:rPr>
          <w:rFonts w:asciiTheme="minorHAnsi" w:hAnsiTheme="minorHAnsi"/>
        </w:rPr>
        <w:t>Child Protection</w:t>
      </w:r>
      <w:r w:rsidRPr="007426D7">
        <w:rPr>
          <w:rFonts w:asciiTheme="minorHAnsi" w:hAnsiTheme="minorHAnsi"/>
        </w:rPr>
        <w:t xml:space="preserve"> training every 3 years which covers:</w:t>
      </w:r>
    </w:p>
    <w:p w:rsidR="007426D7" w:rsidRP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 xml:space="preserve">their personal responsibilities </w:t>
      </w:r>
      <w:r w:rsidR="00555A21">
        <w:rPr>
          <w:rFonts w:asciiTheme="minorHAnsi" w:hAnsiTheme="minorHAnsi"/>
        </w:rPr>
        <w:t>in relation to child protection;</w:t>
      </w:r>
    </w:p>
    <w:p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school child protection procedures</w:t>
      </w:r>
      <w:r w:rsidR="00555A21">
        <w:rPr>
          <w:rFonts w:asciiTheme="minorHAnsi" w:hAnsiTheme="minorHAnsi"/>
        </w:rPr>
        <w:t>;</w:t>
      </w:r>
    </w:p>
    <w:p w:rsidR="00174082" w:rsidRPr="007426D7"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identifying signs of abuse/suspected abuse</w:t>
      </w:r>
      <w:r w:rsidR="00555A21">
        <w:rPr>
          <w:rFonts w:asciiTheme="minorHAnsi" w:hAnsiTheme="minorHAnsi"/>
        </w:rPr>
        <w:t>;</w:t>
      </w:r>
    </w:p>
    <w:p w:rsidR="007426D7" w:rsidRDefault="007426D7" w:rsidP="007426D7">
      <w:pPr>
        <w:pStyle w:val="ListParagraph"/>
        <w:numPr>
          <w:ilvl w:val="0"/>
          <w:numId w:val="17"/>
        </w:numPr>
        <w:spacing w:after="200" w:line="276" w:lineRule="auto"/>
        <w:rPr>
          <w:rFonts w:asciiTheme="minorHAnsi" w:hAnsiTheme="minorHAnsi"/>
        </w:rPr>
      </w:pPr>
      <w:r w:rsidRPr="007426D7">
        <w:rPr>
          <w:rFonts w:asciiTheme="minorHAnsi" w:hAnsiTheme="minorHAnsi"/>
        </w:rPr>
        <w:t>how to support a child</w:t>
      </w:r>
      <w:r w:rsidR="00A75F87">
        <w:rPr>
          <w:rFonts w:asciiTheme="minorHAnsi" w:hAnsiTheme="minorHAnsi"/>
        </w:rPr>
        <w:t>, young person</w:t>
      </w:r>
      <w:r w:rsidR="00174082">
        <w:rPr>
          <w:rFonts w:asciiTheme="minorHAnsi" w:hAnsiTheme="minorHAnsi"/>
        </w:rPr>
        <w:t xml:space="preserve"> or adult</w:t>
      </w:r>
      <w:r w:rsidRPr="007426D7">
        <w:rPr>
          <w:rFonts w:asciiTheme="minorHAnsi" w:hAnsiTheme="minorHAnsi"/>
        </w:rPr>
        <w:t xml:space="preserve"> who </w:t>
      </w:r>
      <w:r w:rsidR="00174082">
        <w:rPr>
          <w:rFonts w:asciiTheme="minorHAnsi" w:hAnsiTheme="minorHAnsi"/>
        </w:rPr>
        <w:t>discloses</w:t>
      </w:r>
      <w:r w:rsidRPr="007426D7">
        <w:rPr>
          <w:rFonts w:asciiTheme="minorHAnsi" w:hAnsiTheme="minorHAnsi"/>
        </w:rPr>
        <w:t xml:space="preserve"> abuse</w:t>
      </w:r>
      <w:r w:rsidR="00555A21">
        <w:rPr>
          <w:rFonts w:asciiTheme="minorHAnsi" w:hAnsiTheme="minorHAnsi"/>
        </w:rPr>
        <w:t>;</w:t>
      </w:r>
    </w:p>
    <w:p w:rsidR="00174082" w:rsidRDefault="00174082" w:rsidP="007426D7">
      <w:pPr>
        <w:pStyle w:val="ListParagraph"/>
        <w:numPr>
          <w:ilvl w:val="0"/>
          <w:numId w:val="17"/>
        </w:numPr>
        <w:spacing w:after="200" w:line="276" w:lineRule="auto"/>
        <w:rPr>
          <w:rFonts w:asciiTheme="minorHAnsi" w:hAnsiTheme="minorHAnsi"/>
        </w:rPr>
      </w:pPr>
      <w:r>
        <w:rPr>
          <w:rFonts w:asciiTheme="minorHAnsi" w:hAnsiTheme="minorHAnsi"/>
        </w:rPr>
        <w:t>current national and local issues in safeguarding and child protection</w:t>
      </w:r>
      <w:r w:rsidR="00555A21">
        <w:rPr>
          <w:rFonts w:asciiTheme="minorHAnsi" w:hAnsiTheme="minorHAnsi"/>
        </w:rPr>
        <w:t>;</w:t>
      </w:r>
    </w:p>
    <w:p w:rsidR="00555A21" w:rsidRPr="007426D7" w:rsidRDefault="00555A21" w:rsidP="007426D7">
      <w:pPr>
        <w:pStyle w:val="ListParagraph"/>
        <w:numPr>
          <w:ilvl w:val="0"/>
          <w:numId w:val="17"/>
        </w:numPr>
        <w:spacing w:after="200" w:line="276" w:lineRule="auto"/>
        <w:rPr>
          <w:rFonts w:asciiTheme="minorHAnsi" w:hAnsiTheme="minorHAnsi"/>
        </w:rPr>
      </w:pPr>
      <w:r>
        <w:rPr>
          <w:rFonts w:asciiTheme="minorHAnsi" w:hAnsiTheme="minorHAnsi"/>
        </w:rPr>
        <w:t>whistleblowing and the role of the Local Authority Designated Officer (LADO); and</w:t>
      </w:r>
    </w:p>
    <w:p w:rsidR="0024600C" w:rsidRPr="0024600C" w:rsidRDefault="00174082" w:rsidP="0024600C">
      <w:pPr>
        <w:pStyle w:val="ListParagraph"/>
        <w:numPr>
          <w:ilvl w:val="0"/>
          <w:numId w:val="17"/>
        </w:numPr>
        <w:spacing w:after="200" w:line="276" w:lineRule="auto"/>
        <w:rPr>
          <w:rFonts w:asciiTheme="minorHAnsi" w:hAnsiTheme="minorHAnsi"/>
        </w:rPr>
      </w:pPr>
      <w:r>
        <w:rPr>
          <w:rFonts w:asciiTheme="minorHAnsi" w:hAnsiTheme="minorHAnsi"/>
        </w:rPr>
        <w:t>relevant</w:t>
      </w:r>
      <w:r w:rsidR="007426D7" w:rsidRPr="007426D7">
        <w:rPr>
          <w:rFonts w:asciiTheme="minorHAnsi" w:hAnsiTheme="minorHAnsi"/>
        </w:rPr>
        <w:t xml:space="preserve"> legisla</w:t>
      </w:r>
      <w:r w:rsidR="0024600C">
        <w:rPr>
          <w:rFonts w:asciiTheme="minorHAnsi" w:hAnsiTheme="minorHAnsi"/>
        </w:rPr>
        <w:t>tion related to child protection</w:t>
      </w:r>
    </w:p>
    <w:p w:rsidR="007426D7" w:rsidRPr="003441EA" w:rsidRDefault="007426D7" w:rsidP="003441EA">
      <w:pPr>
        <w:pStyle w:val="ListParagraph"/>
        <w:numPr>
          <w:ilvl w:val="0"/>
          <w:numId w:val="18"/>
        </w:numPr>
        <w:spacing w:after="200" w:line="276" w:lineRule="auto"/>
        <w:rPr>
          <w:rFonts w:asciiTheme="minorHAnsi" w:hAnsiTheme="minorHAnsi"/>
        </w:rPr>
      </w:pPr>
      <w:r w:rsidRPr="007426D7">
        <w:rPr>
          <w:rFonts w:asciiTheme="minorHAnsi" w:hAnsiTheme="minorHAnsi"/>
        </w:rPr>
        <w:t>All matters relating to child protection are confidential. Information about a child</w:t>
      </w:r>
      <w:r w:rsidR="00A75F87">
        <w:rPr>
          <w:rFonts w:asciiTheme="minorHAnsi" w:hAnsiTheme="minorHAnsi"/>
        </w:rPr>
        <w:t xml:space="preserve"> or young person</w:t>
      </w:r>
      <w:r w:rsidRPr="007426D7">
        <w:rPr>
          <w:rFonts w:asciiTheme="minorHAnsi" w:hAnsiTheme="minorHAnsi"/>
        </w:rPr>
        <w:t xml:space="preserve"> will only be disclosed to members o</w:t>
      </w:r>
      <w:r w:rsidR="00174082">
        <w:rPr>
          <w:rFonts w:asciiTheme="minorHAnsi" w:hAnsiTheme="minorHAnsi"/>
        </w:rPr>
        <w:t>f staff on a need to know basis, in line with</w:t>
      </w:r>
      <w:r w:rsidR="003441EA">
        <w:rPr>
          <w:rFonts w:asciiTheme="minorHAnsi" w:hAnsiTheme="minorHAnsi"/>
        </w:rPr>
        <w:t xml:space="preserve"> </w:t>
      </w:r>
      <w:hyperlink r:id="rId20" w:history="1">
        <w:r w:rsidR="003441EA" w:rsidRPr="003441EA">
          <w:rPr>
            <w:rStyle w:val="Hyperlink"/>
            <w:rFonts w:asciiTheme="minorHAnsi" w:hAnsiTheme="minorHAnsi"/>
          </w:rPr>
          <w:t>Information sharing advice for practitioners providing safeguarding services to children, young people, parents and carers 2018</w:t>
        </w:r>
      </w:hyperlink>
      <w:r w:rsidR="00C6284D">
        <w:rPr>
          <w:rFonts w:asciiTheme="minorHAnsi" w:hAnsiTheme="minorHAnsi"/>
        </w:rPr>
        <w:t xml:space="preserve"> </w:t>
      </w:r>
      <w:hyperlink r:id="rId21" w:history="1"/>
      <w:r w:rsidR="002C56C3" w:rsidRPr="003441EA">
        <w:rPr>
          <w:rFonts w:asciiTheme="minorHAnsi" w:hAnsiTheme="minorHAnsi"/>
        </w:rPr>
        <w:t>;</w:t>
      </w:r>
      <w:r w:rsidR="00174082" w:rsidRPr="003441EA">
        <w:rPr>
          <w:rFonts w:asciiTheme="minorHAnsi" w:hAnsiTheme="minorHAnsi"/>
        </w:rPr>
        <w:t xml:space="preserve"> </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of their professional responsibility to share information with other agencies</w:t>
      </w:r>
      <w:r w:rsidR="002C56C3">
        <w:rPr>
          <w:rFonts w:asciiTheme="minorHAnsi" w:hAnsiTheme="minorHAnsi"/>
        </w:rPr>
        <w:t xml:space="preserve"> in order to safeguard children</w:t>
      </w:r>
      <w:r w:rsidR="00A75F87">
        <w:rPr>
          <w:rFonts w:asciiTheme="minorHAnsi" w:hAnsiTheme="minorHAnsi"/>
        </w:rPr>
        <w:t xml:space="preserve"> and young people</w:t>
      </w:r>
      <w:r w:rsidR="002C56C3">
        <w:rPr>
          <w:rFonts w:asciiTheme="minorHAnsi" w:hAnsiTheme="minorHAnsi"/>
        </w:rPr>
        <w:t>;</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aware that they should never promise a child</w:t>
      </w:r>
      <w:r w:rsidR="00A75F87">
        <w:rPr>
          <w:rFonts w:asciiTheme="minorHAnsi" w:hAnsiTheme="minorHAnsi"/>
        </w:rPr>
        <w:t xml:space="preserve"> or young person</w:t>
      </w:r>
      <w:r w:rsidRPr="007426D7">
        <w:rPr>
          <w:rFonts w:asciiTheme="minorHAnsi" w:hAnsiTheme="minorHAnsi"/>
        </w:rPr>
        <w:t xml:space="preserve"> that</w:t>
      </w:r>
      <w:r w:rsidR="002C56C3">
        <w:rPr>
          <w:rFonts w:asciiTheme="minorHAnsi" w:hAnsiTheme="minorHAnsi"/>
        </w:rPr>
        <w:t xml:space="preserve"> they can keep secrets for them;</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staff are a</w:t>
      </w:r>
      <w:r w:rsidR="003A21EC">
        <w:rPr>
          <w:rFonts w:asciiTheme="minorHAnsi" w:hAnsiTheme="minorHAnsi"/>
        </w:rPr>
        <w:t>ware that they need to obtain</w:t>
      </w:r>
      <w:r w:rsidRPr="007426D7">
        <w:rPr>
          <w:rFonts w:asciiTheme="minorHAnsi" w:hAnsiTheme="minorHAnsi"/>
        </w:rPr>
        <w:t xml:space="preserve"> support and help for the children</w:t>
      </w:r>
      <w:r w:rsidR="00A75F87">
        <w:rPr>
          <w:rFonts w:asciiTheme="minorHAnsi" w:hAnsiTheme="minorHAnsi"/>
        </w:rPr>
        <w:t xml:space="preserve"> and young people</w:t>
      </w:r>
      <w:r w:rsidR="00FF4DAB">
        <w:rPr>
          <w:rFonts w:asciiTheme="minorHAnsi" w:hAnsiTheme="minorHAnsi"/>
        </w:rPr>
        <w:t xml:space="preserve"> should it be necessary</w:t>
      </w:r>
      <w:r w:rsidR="002C56C3">
        <w:rPr>
          <w:rFonts w:asciiTheme="minorHAnsi" w:hAnsiTheme="minorHAnsi"/>
        </w:rPr>
        <w:t>;</w:t>
      </w:r>
    </w:p>
    <w:p w:rsidR="007426D7" w:rsidRDefault="007426D7" w:rsidP="00915445">
      <w:pPr>
        <w:pStyle w:val="ListParagraph"/>
        <w:numPr>
          <w:ilvl w:val="0"/>
          <w:numId w:val="18"/>
        </w:numPr>
        <w:spacing w:after="200" w:line="276" w:lineRule="auto"/>
        <w:rPr>
          <w:rFonts w:asciiTheme="minorHAnsi" w:hAnsiTheme="minorHAnsi"/>
        </w:rPr>
      </w:pPr>
      <w:r w:rsidRPr="007426D7">
        <w:rPr>
          <w:rFonts w:asciiTheme="minorHAnsi" w:hAnsiTheme="minorHAnsi"/>
        </w:rPr>
        <w:lastRenderedPageBreak/>
        <w:t>All members of staff recognise that statistically children</w:t>
      </w:r>
      <w:r w:rsidR="00A75F87">
        <w:rPr>
          <w:rFonts w:asciiTheme="minorHAnsi" w:hAnsiTheme="minorHAnsi"/>
        </w:rPr>
        <w:t xml:space="preserve"> and young people</w:t>
      </w:r>
      <w:r w:rsidRPr="007426D7">
        <w:rPr>
          <w:rFonts w:asciiTheme="minorHAnsi" w:hAnsiTheme="minorHAnsi"/>
        </w:rPr>
        <w:t xml:space="preserve"> with </w:t>
      </w:r>
      <w:r w:rsidR="00915445">
        <w:rPr>
          <w:rFonts w:asciiTheme="minorHAnsi" w:hAnsiTheme="minorHAnsi"/>
        </w:rPr>
        <w:t>SEN</w:t>
      </w:r>
      <w:r w:rsidRPr="007426D7">
        <w:rPr>
          <w:rFonts w:asciiTheme="minorHAnsi" w:hAnsiTheme="minorHAnsi"/>
        </w:rPr>
        <w:t xml:space="preserve"> and disabilities are most vulnerable to abuse; school staff </w:t>
      </w:r>
      <w:r w:rsidR="00915445">
        <w:rPr>
          <w:rFonts w:asciiTheme="minorHAnsi" w:hAnsiTheme="minorHAnsi"/>
        </w:rPr>
        <w:t>working</w:t>
      </w:r>
      <w:r w:rsidRPr="00915445">
        <w:rPr>
          <w:rFonts w:asciiTheme="minorHAnsi" w:hAnsiTheme="minorHAnsi"/>
        </w:rPr>
        <w:t xml:space="preserve"> with children</w:t>
      </w:r>
      <w:r w:rsidR="00A75F87" w:rsidRPr="00915445">
        <w:rPr>
          <w:rFonts w:asciiTheme="minorHAnsi" w:hAnsiTheme="minorHAnsi"/>
        </w:rPr>
        <w:t xml:space="preserve"> and young people</w:t>
      </w:r>
      <w:r w:rsidRPr="00915445">
        <w:rPr>
          <w:rFonts w:asciiTheme="minorHAnsi" w:hAnsiTheme="minorHAnsi"/>
        </w:rPr>
        <w:t xml:space="preserve"> with profound and multiple disabilities, cerebral palsy, sensory impairment and or emotional and behaviour </w:t>
      </w:r>
      <w:r w:rsidR="00915445" w:rsidRPr="00915445">
        <w:rPr>
          <w:rFonts w:asciiTheme="minorHAnsi" w:hAnsiTheme="minorHAnsi"/>
        </w:rPr>
        <w:t>difficulties</w:t>
      </w:r>
      <w:r w:rsidRPr="00915445">
        <w:rPr>
          <w:rFonts w:asciiTheme="minorHAnsi" w:hAnsiTheme="minorHAnsi"/>
        </w:rPr>
        <w:t xml:space="preserve"> will be particularly sensitive to signs of abuse</w:t>
      </w:r>
      <w:r w:rsidR="002C56C3" w:rsidRPr="00915445">
        <w:rPr>
          <w:rFonts w:asciiTheme="minorHAnsi" w:hAnsiTheme="minorHAnsi"/>
        </w:rPr>
        <w:t>;</w:t>
      </w:r>
    </w:p>
    <w:p w:rsidR="0024600C" w:rsidRPr="00915445" w:rsidRDefault="0024600C" w:rsidP="00915445">
      <w:pPr>
        <w:pStyle w:val="ListParagraph"/>
        <w:numPr>
          <w:ilvl w:val="0"/>
          <w:numId w:val="18"/>
        </w:numPr>
        <w:spacing w:after="200" w:line="276" w:lineRule="auto"/>
        <w:rPr>
          <w:rFonts w:asciiTheme="minorHAnsi" w:hAnsiTheme="minorHAnsi"/>
        </w:rPr>
      </w:pPr>
      <w:r>
        <w:rPr>
          <w:rFonts w:asciiTheme="minorHAnsi" w:hAnsiTheme="minorHAnsi"/>
        </w:rPr>
        <w:t xml:space="preserve">All members of staff recognise the importance of children </w:t>
      </w:r>
      <w:r w:rsidRPr="0024600C">
        <w:rPr>
          <w:rFonts w:asciiTheme="minorHAnsi" w:hAnsiTheme="minorHAnsi"/>
          <w:color w:val="000000"/>
        </w:rPr>
        <w:t>being</w:t>
      </w:r>
      <w:r>
        <w:rPr>
          <w:rFonts w:asciiTheme="minorHAnsi" w:hAnsiTheme="minorHAnsi"/>
          <w:color w:val="000000"/>
        </w:rPr>
        <w:t xml:space="preserve"> ;</w:t>
      </w:r>
      <w:r w:rsidRPr="0024600C">
        <w:rPr>
          <w:rFonts w:asciiTheme="minorHAnsi" w:hAnsiTheme="minorHAnsi"/>
          <w:color w:val="000000"/>
        </w:rPr>
        <w:t>safeguarded from potentially harmful and inappropriate online material</w:t>
      </w:r>
      <w:r w:rsidRPr="0024600C">
        <w:t xml:space="preserve"> </w:t>
      </w:r>
      <w:r>
        <w:rPr>
          <w:rFonts w:asciiTheme="minorHAnsi" w:hAnsiTheme="minorHAnsi"/>
        </w:rPr>
        <w:t xml:space="preserve"> </w:t>
      </w:r>
    </w:p>
    <w:p w:rsidR="007426D7" w:rsidRP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 xml:space="preserve">Parents/carers are aware of the responsibilities of staff with regard to child protection and understand the role </w:t>
      </w:r>
      <w:r w:rsidR="00B43A31">
        <w:rPr>
          <w:rFonts w:asciiTheme="minorHAnsi" w:hAnsiTheme="minorHAnsi"/>
        </w:rPr>
        <w:t>staff</w:t>
      </w:r>
      <w:r w:rsidRPr="007426D7">
        <w:rPr>
          <w:rFonts w:asciiTheme="minorHAnsi" w:hAnsiTheme="minorHAnsi"/>
        </w:rPr>
        <w:t xml:space="preserve"> play in child protection and that good communication between parents/carers </w:t>
      </w:r>
      <w:r w:rsidR="002C56C3">
        <w:rPr>
          <w:rFonts w:asciiTheme="minorHAnsi" w:hAnsiTheme="minorHAnsi"/>
        </w:rPr>
        <w:t>and the school is vital to this;</w:t>
      </w:r>
    </w:p>
    <w:p w:rsidR="007426D7"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All new members of</w:t>
      </w:r>
      <w:r w:rsidR="00A75F87">
        <w:rPr>
          <w:rFonts w:asciiTheme="minorHAnsi" w:hAnsiTheme="minorHAnsi"/>
        </w:rPr>
        <w:t xml:space="preserve"> staff are given a copy of </w:t>
      </w:r>
      <w:r w:rsidR="004F4CF0">
        <w:rPr>
          <w:rFonts w:asciiTheme="minorHAnsi" w:hAnsiTheme="minorHAnsi"/>
        </w:rPr>
        <w:t>the relevant safeguarding policies and procedures (including this</w:t>
      </w:r>
      <w:r w:rsidR="00A75F87">
        <w:rPr>
          <w:rFonts w:asciiTheme="minorHAnsi" w:hAnsiTheme="minorHAnsi"/>
        </w:rPr>
        <w:t xml:space="preserve"> child p</w:t>
      </w:r>
      <w:r w:rsidRPr="007426D7">
        <w:rPr>
          <w:rFonts w:asciiTheme="minorHAnsi" w:hAnsiTheme="minorHAnsi"/>
        </w:rPr>
        <w:t>rotecti</w:t>
      </w:r>
      <w:r w:rsidR="003441EA">
        <w:rPr>
          <w:rFonts w:asciiTheme="minorHAnsi" w:hAnsiTheme="minorHAnsi"/>
        </w:rPr>
        <w:t xml:space="preserve">on </w:t>
      </w:r>
      <w:r w:rsidR="004F4CF0">
        <w:rPr>
          <w:rFonts w:asciiTheme="minorHAnsi" w:hAnsiTheme="minorHAnsi"/>
        </w:rPr>
        <w:t xml:space="preserve">policy) </w:t>
      </w:r>
      <w:r w:rsidR="003441EA">
        <w:rPr>
          <w:rFonts w:asciiTheme="minorHAnsi" w:hAnsiTheme="minorHAnsi"/>
        </w:rPr>
        <w:t xml:space="preserve">during </w:t>
      </w:r>
      <w:r w:rsidRPr="007426D7">
        <w:rPr>
          <w:rFonts w:asciiTheme="minorHAnsi" w:hAnsiTheme="minorHAnsi"/>
        </w:rPr>
        <w:t>their induction to the school</w:t>
      </w:r>
      <w:r w:rsidR="004F4CF0">
        <w:rPr>
          <w:rFonts w:asciiTheme="minorHAnsi" w:hAnsiTheme="minorHAnsi"/>
        </w:rPr>
        <w:t>.  Staff need to sign the relevant form to confirm that they have read and that they have understood the content of the policies and procedures</w:t>
      </w:r>
      <w:r w:rsidR="002C56C3">
        <w:rPr>
          <w:rFonts w:asciiTheme="minorHAnsi" w:hAnsiTheme="minorHAnsi"/>
        </w:rPr>
        <w:t>;</w:t>
      </w:r>
    </w:p>
    <w:p w:rsidR="000D0278" w:rsidRP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All supply and temporary staff are given a copy of the school procedures flowchart and the names of the DSL, Deputy DSL(s) and Chair of Governors;</w:t>
      </w:r>
    </w:p>
    <w:p w:rsidR="000D0278" w:rsidRDefault="007426D7" w:rsidP="007426D7">
      <w:pPr>
        <w:pStyle w:val="ListParagraph"/>
        <w:numPr>
          <w:ilvl w:val="0"/>
          <w:numId w:val="18"/>
        </w:numPr>
        <w:spacing w:after="200" w:line="276" w:lineRule="auto"/>
        <w:rPr>
          <w:rFonts w:asciiTheme="minorHAnsi" w:hAnsiTheme="minorHAnsi"/>
        </w:rPr>
      </w:pPr>
      <w:r w:rsidRPr="007426D7">
        <w:rPr>
          <w:rFonts w:asciiTheme="minorHAnsi" w:hAnsiTheme="minorHAnsi"/>
        </w:rPr>
        <w:t>Entry to school premises is electronically controlled by doors and CCTV and that authorised visitors to the school will be logged into and out of the premises</w:t>
      </w:r>
      <w:r w:rsidR="002C56C3">
        <w:rPr>
          <w:rFonts w:asciiTheme="minorHAnsi" w:hAnsiTheme="minorHAnsi"/>
        </w:rPr>
        <w:t>;</w:t>
      </w:r>
    </w:p>
    <w:p w:rsidR="007426D7" w:rsidRDefault="000D0278" w:rsidP="007426D7">
      <w:pPr>
        <w:pStyle w:val="ListParagraph"/>
        <w:numPr>
          <w:ilvl w:val="0"/>
          <w:numId w:val="18"/>
        </w:numPr>
        <w:spacing w:after="200" w:line="276" w:lineRule="auto"/>
        <w:rPr>
          <w:rFonts w:asciiTheme="minorHAnsi" w:hAnsiTheme="minorHAnsi"/>
        </w:rPr>
      </w:pPr>
      <w:r>
        <w:rPr>
          <w:rFonts w:asciiTheme="minorHAnsi" w:hAnsiTheme="minorHAnsi"/>
        </w:rPr>
        <w:t>Visitors, when arriving at reception, will be asked to read a summary of the school’s safeguarding procedures.  Their signing in will be an acknowledgement that they understand the purpose of the procedures;</w:t>
      </w:r>
      <w:r w:rsidR="002C56C3">
        <w:rPr>
          <w:rFonts w:asciiTheme="minorHAnsi" w:hAnsiTheme="minorHAnsi"/>
        </w:rPr>
        <w:t xml:space="preserve"> </w:t>
      </w:r>
      <w:r>
        <w:rPr>
          <w:rFonts w:asciiTheme="minorHAnsi" w:hAnsiTheme="minorHAnsi"/>
        </w:rPr>
        <w:t>and</w:t>
      </w:r>
    </w:p>
    <w:p w:rsidR="00453F48" w:rsidRDefault="00FF4DAB" w:rsidP="007426D7">
      <w:pPr>
        <w:pStyle w:val="ListParagraph"/>
        <w:numPr>
          <w:ilvl w:val="0"/>
          <w:numId w:val="18"/>
        </w:numPr>
        <w:spacing w:after="200" w:line="276" w:lineRule="auto"/>
        <w:rPr>
          <w:rFonts w:asciiTheme="minorHAnsi" w:hAnsiTheme="minorHAnsi"/>
        </w:rPr>
      </w:pPr>
      <w:r>
        <w:rPr>
          <w:rFonts w:asciiTheme="minorHAnsi" w:hAnsiTheme="minorHAnsi"/>
        </w:rPr>
        <w:t xml:space="preserve">That parents and carers are allowed on school site during certain times of the day (during pick-up and drop-off) and that this is with the permission of the school. Should there be any concerns raised </w:t>
      </w:r>
      <w:r w:rsidR="00DF3498">
        <w:rPr>
          <w:rFonts w:asciiTheme="minorHAnsi" w:hAnsiTheme="minorHAnsi"/>
        </w:rPr>
        <w:t>about the conduct of parents/carers or visitors they will be asked to leave and further action taken to ensure the safety of children</w:t>
      </w:r>
      <w:r w:rsidR="00A75F87">
        <w:rPr>
          <w:rFonts w:asciiTheme="minorHAnsi" w:hAnsiTheme="minorHAnsi"/>
        </w:rPr>
        <w:t xml:space="preserve"> and young people</w:t>
      </w:r>
      <w:r w:rsidR="00DF3498">
        <w:rPr>
          <w:rFonts w:asciiTheme="minorHAnsi" w:hAnsiTheme="minorHAnsi"/>
        </w:rPr>
        <w:t>.</w:t>
      </w:r>
    </w:p>
    <w:p w:rsidR="006A51A2" w:rsidRDefault="00453F48">
      <w:pPr>
        <w:spacing w:after="200" w:line="276" w:lineRule="auto"/>
        <w:rPr>
          <w:rFonts w:asciiTheme="minorHAnsi" w:hAnsiTheme="minorHAnsi"/>
        </w:rPr>
      </w:pPr>
      <w:r>
        <w:rPr>
          <w:rFonts w:asciiTheme="minorHAnsi" w:hAnsiTheme="minorHAnsi"/>
        </w:rPr>
        <w:t>The procedure</w:t>
      </w:r>
      <w:r w:rsidR="003B2E5B">
        <w:rPr>
          <w:rFonts w:asciiTheme="minorHAnsi" w:hAnsiTheme="minorHAnsi"/>
        </w:rPr>
        <w:t xml:space="preserve"> </w:t>
      </w:r>
      <w:r w:rsidR="00072E1D">
        <w:rPr>
          <w:rFonts w:asciiTheme="minorHAnsi" w:hAnsiTheme="minorHAnsi"/>
        </w:rPr>
        <w:t>(</w:t>
      </w:r>
      <w:r w:rsidR="00915445">
        <w:rPr>
          <w:rFonts w:asciiTheme="minorHAnsi" w:hAnsiTheme="minorHAnsi"/>
        </w:rPr>
        <w:t>on p.</w:t>
      </w:r>
      <w:ins w:id="6" w:author="Kirsty Robson" w:date="2019-01-27T12:52:00Z">
        <w:r w:rsidR="00F9483C">
          <w:rPr>
            <w:rFonts w:asciiTheme="minorHAnsi" w:hAnsiTheme="minorHAnsi"/>
          </w:rPr>
          <w:t>8</w:t>
        </w:r>
      </w:ins>
      <w:del w:id="7" w:author="Kirsty Robson" w:date="2019-01-27T12:52:00Z">
        <w:r w:rsidR="00915445" w:rsidDel="00F9483C">
          <w:rPr>
            <w:rFonts w:asciiTheme="minorHAnsi" w:hAnsiTheme="minorHAnsi"/>
          </w:rPr>
          <w:delText>7</w:delText>
        </w:r>
      </w:del>
      <w:r w:rsidR="00072E1D">
        <w:rPr>
          <w:rFonts w:asciiTheme="minorHAnsi" w:hAnsiTheme="minorHAnsi"/>
        </w:rPr>
        <w:t>)</w:t>
      </w:r>
      <w:r>
        <w:rPr>
          <w:rFonts w:asciiTheme="minorHAnsi" w:hAnsiTheme="minorHAnsi"/>
        </w:rPr>
        <w:t xml:space="preserve"> is a summary </w:t>
      </w:r>
      <w:r w:rsidR="00501A69">
        <w:rPr>
          <w:rFonts w:asciiTheme="minorHAnsi" w:hAnsiTheme="minorHAnsi"/>
        </w:rPr>
        <w:t xml:space="preserve">flow chart </w:t>
      </w:r>
      <w:r>
        <w:rPr>
          <w:rFonts w:asciiTheme="minorHAnsi" w:hAnsiTheme="minorHAnsi"/>
        </w:rPr>
        <w:t>of all action relating to the school</w:t>
      </w:r>
      <w:r w:rsidR="00072E1D">
        <w:rPr>
          <w:rFonts w:asciiTheme="minorHAnsi" w:hAnsiTheme="minorHAnsi"/>
        </w:rPr>
        <w:t>’</w:t>
      </w:r>
      <w:r>
        <w:rPr>
          <w:rFonts w:asciiTheme="minorHAnsi" w:hAnsiTheme="minorHAnsi"/>
        </w:rPr>
        <w:t>s child protection and safeguarding</w:t>
      </w:r>
      <w:r w:rsidR="00501A69">
        <w:rPr>
          <w:rFonts w:asciiTheme="minorHAnsi" w:hAnsiTheme="minorHAnsi"/>
        </w:rPr>
        <w:t xml:space="preserve"> and should be followed in each and every case.</w:t>
      </w:r>
    </w:p>
    <w:p w:rsidR="00915445" w:rsidRDefault="00915445" w:rsidP="00E355BD">
      <w:pPr>
        <w:spacing w:after="200" w:line="276" w:lineRule="auto"/>
        <w:rPr>
          <w:rFonts w:asciiTheme="minorHAnsi" w:hAnsiTheme="minorHAnsi"/>
          <w:b/>
          <w:noProof/>
          <w:lang w:eastAsia="en-GB"/>
        </w:rPr>
      </w:pPr>
    </w:p>
    <w:p w:rsidR="00CE464E" w:rsidRDefault="00CE464E" w:rsidP="00E355BD">
      <w:pPr>
        <w:spacing w:after="200" w:line="276" w:lineRule="auto"/>
        <w:rPr>
          <w:rFonts w:asciiTheme="minorHAnsi" w:hAnsiTheme="minorHAnsi"/>
          <w:b/>
          <w:noProof/>
          <w:lang w:eastAsia="en-GB"/>
        </w:rPr>
      </w:pPr>
    </w:p>
    <w:p w:rsidR="00CE464E" w:rsidRDefault="00CE464E"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24600C" w:rsidRDefault="0024600C" w:rsidP="00E355BD">
      <w:pPr>
        <w:spacing w:after="200" w:line="276" w:lineRule="auto"/>
        <w:rPr>
          <w:rFonts w:asciiTheme="minorHAnsi" w:hAnsiTheme="minorHAnsi"/>
          <w:b/>
          <w:noProof/>
          <w:lang w:eastAsia="en-GB"/>
        </w:rPr>
      </w:pPr>
    </w:p>
    <w:p w:rsidR="00915445" w:rsidRDefault="00915445" w:rsidP="00E355BD">
      <w:pPr>
        <w:spacing w:after="200" w:line="276" w:lineRule="auto"/>
        <w:rPr>
          <w:rFonts w:asciiTheme="minorHAnsi" w:hAnsiTheme="minorHAnsi"/>
          <w:b/>
          <w:noProof/>
          <w:lang w:eastAsia="en-GB"/>
        </w:rPr>
      </w:pPr>
    </w:p>
    <w:p w:rsidR="006A51A2" w:rsidRDefault="00AC1418" w:rsidP="00E355BD">
      <w:pPr>
        <w:spacing w:after="200" w:line="276" w:lineRule="auto"/>
        <w:rPr>
          <w:rFonts w:asciiTheme="minorHAnsi" w:hAnsiTheme="minorHAnsi"/>
          <w:b/>
          <w:noProof/>
          <w:lang w:eastAsia="en-GB"/>
        </w:rPr>
      </w:pPr>
      <w:r>
        <w:rPr>
          <w:rFonts w:asciiTheme="minorHAnsi" w:hAnsiTheme="minorHAnsi"/>
          <w:b/>
          <w:noProof/>
          <w:lang w:eastAsia="en-GB"/>
        </w:rPr>
        <w:t>Reporting Concerns</w:t>
      </w:r>
    </w:p>
    <w:p w:rsidR="006A51A2" w:rsidRDefault="006A51A2"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2593975</wp:posOffset>
                </wp:positionH>
                <wp:positionV relativeFrom="paragraph">
                  <wp:posOffset>16510</wp:posOffset>
                </wp:positionV>
                <wp:extent cx="361950" cy="228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rsidR="00CE464E" w:rsidRPr="006A51A2" w:rsidRDefault="00CE464E">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4.25pt;margin-top:1.3pt;width:28.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QIAAEo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">
                <v:textbox>
                  <w:txbxContent>
                    <w:p w:rsidR="00CE464E" w:rsidRPr="006A51A2" w:rsidRDefault="00CE464E">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3645535</wp:posOffset>
                </wp:positionH>
                <wp:positionV relativeFrom="paragraph">
                  <wp:posOffset>135255</wp:posOffset>
                </wp:positionV>
                <wp:extent cx="1524000" cy="140462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CE464E" w:rsidRPr="006A51A2" w:rsidRDefault="00CE464E">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7.05pt;margin-top:10.65pt;width:12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">
                <v:textbox style="mso-fit-shape-to-text:t">
                  <w:txbxContent>
                    <w:p w:rsidR="00CE464E" w:rsidRPr="006A51A2" w:rsidRDefault="00CE464E">
                      <w:pPr>
                        <w:rPr>
                          <w:rFonts w:asciiTheme="minorHAnsi" w:hAnsiTheme="minorHAnsi"/>
                          <w:sz w:val="20"/>
                          <w:szCs w:val="20"/>
                        </w:rPr>
                      </w:pPr>
                      <w:r w:rsidRPr="006A51A2">
                        <w:rPr>
                          <w:rFonts w:asciiTheme="minorHAnsi" w:hAnsiTheme="minorHAnsi"/>
                          <w:sz w:val="20"/>
                          <w:szCs w:val="20"/>
                        </w:rPr>
                        <w:t xml:space="preserve">Is your concern about an adult or member of staff? </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1939925</wp:posOffset>
                </wp:positionH>
                <wp:positionV relativeFrom="paragraph">
                  <wp:posOffset>328295</wp:posOffset>
                </wp:positionV>
                <wp:extent cx="16859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6859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7CB4FE" id="_x0000_t32" coordsize="21600,21600" o:spt="32" o:oned="t" path="m,l21600,21600e" filled="f">
                <v:path arrowok="t" fillok="f" o:connecttype="none"/>
                <o:lock v:ext="edit" shapetype="t"/>
              </v:shapetype>
              <v:shape id="Straight Arrow Connector 7" o:spid="_x0000_s1026" type="#_x0000_t32" style="position:absolute;margin-left:152.75pt;margin-top:25.85pt;width:13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" strokecolor="#4579b8 [3044]">
                <v:stroke endarrow="block"/>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74930</wp:posOffset>
                </wp:positionH>
                <wp:positionV relativeFrom="paragraph">
                  <wp:posOffset>211455</wp:posOffset>
                </wp:positionV>
                <wp:extent cx="1857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9075"/>
                        </a:xfrm>
                        <a:prstGeom prst="rect">
                          <a:avLst/>
                        </a:prstGeom>
                        <a:solidFill>
                          <a:srgbClr val="FFFFFF"/>
                        </a:solidFill>
                        <a:ln w="9525">
                          <a:solidFill>
                            <a:srgbClr val="000000"/>
                          </a:solidFill>
                          <a:miter lim="800000"/>
                          <a:headEnd/>
                          <a:tailEnd/>
                        </a:ln>
                      </wps:spPr>
                      <wps:txbx>
                        <w:txbxContent>
                          <w:p w:rsidR="00CE464E" w:rsidRPr="006A51A2" w:rsidRDefault="00CE464E">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pt;margin-top:16.65pt;width:146.25pt;height: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">
                <v:textbox>
                  <w:txbxContent>
                    <w:p w:rsidR="00CE464E" w:rsidRPr="006A51A2" w:rsidRDefault="00CE464E">
                      <w:pPr>
                        <w:rPr>
                          <w:rFonts w:asciiTheme="minorHAnsi" w:hAnsiTheme="minorHAnsi"/>
                          <w:sz w:val="20"/>
                          <w:szCs w:val="20"/>
                        </w:rPr>
                      </w:pPr>
                      <w:r w:rsidRPr="006A51A2">
                        <w:rPr>
                          <w:rFonts w:asciiTheme="minorHAnsi" w:hAnsiTheme="minorHAnsi"/>
                          <w:sz w:val="20"/>
                          <w:szCs w:val="20"/>
                        </w:rPr>
                        <w:t>Is your concern about a</w:t>
                      </w:r>
                      <w:r>
                        <w:t xml:space="preserve"> </w:t>
                      </w:r>
                      <w:r w:rsidRPr="006A51A2">
                        <w:rPr>
                          <w:rFonts w:asciiTheme="minorHAnsi" w:hAnsiTheme="minorHAnsi"/>
                          <w:sz w:val="20"/>
                          <w:szCs w:val="20"/>
                        </w:rPr>
                        <w:t>child?</w:t>
                      </w:r>
                    </w:p>
                  </w:txbxContent>
                </v:textbox>
                <w10:wrap type="square" anchorx="margin"/>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0187731C" wp14:editId="4457B03F">
                <wp:simplePos x="0" y="0"/>
                <wp:positionH relativeFrom="column">
                  <wp:posOffset>4495165</wp:posOffset>
                </wp:positionH>
                <wp:positionV relativeFrom="paragraph">
                  <wp:posOffset>317500</wp:posOffset>
                </wp:positionV>
                <wp:extent cx="390525" cy="2571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CE464E" w:rsidRPr="006A51A2" w:rsidRDefault="00CE464E"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731C" id="_x0000_s1032" type="#_x0000_t202" style="position:absolute;margin-left:353.95pt;margin-top:25pt;width:30.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5rJAIAAEs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">
                <v:textbox>
                  <w:txbxContent>
                    <w:p w:rsidR="00CE464E" w:rsidRPr="006A51A2" w:rsidRDefault="00CE464E"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sidRPr="006A51A2">
        <w:rPr>
          <w:rFonts w:asciiTheme="minorHAnsi" w:hAnsiTheme="minorHAnsi"/>
          <w:noProof/>
          <w:lang w:eastAsia="en-GB"/>
        </w:rPr>
        <mc:AlternateContent>
          <mc:Choice Requires="wps">
            <w:drawing>
              <wp:anchor distT="45720" distB="45720" distL="114300" distR="114300" simplePos="0" relativeHeight="251684864" behindDoc="0" locked="0" layoutInCell="1" allowOverlap="1" wp14:anchorId="0187731C" wp14:editId="4457B03F">
                <wp:simplePos x="0" y="0"/>
                <wp:positionH relativeFrom="column">
                  <wp:posOffset>1162050</wp:posOffset>
                </wp:positionH>
                <wp:positionV relativeFrom="paragraph">
                  <wp:posOffset>269875</wp:posOffset>
                </wp:positionV>
                <wp:extent cx="381000" cy="257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CE464E" w:rsidRPr="006A51A2" w:rsidRDefault="00CE464E"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7731C" id="_x0000_s1033" type="#_x0000_t202" style="position:absolute;margin-left:91.5pt;margin-top:21.25pt;width:30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">
                <v:textbox>
                  <w:txbxContent>
                    <w:p w:rsidR="00CE464E" w:rsidRPr="006A51A2" w:rsidRDefault="00CE464E"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r>
        <w:rPr>
          <w:rFonts w:asciiTheme="minorHAnsi" w:hAnsi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4371975</wp:posOffset>
                </wp:positionH>
                <wp:positionV relativeFrom="paragraph">
                  <wp:posOffset>204470</wp:posOffset>
                </wp:positionV>
                <wp:extent cx="0" cy="494665"/>
                <wp:effectExtent l="76200" t="0" r="57150" b="57785"/>
                <wp:wrapNone/>
                <wp:docPr id="15" name="Straight Arrow Connector 15"/>
                <wp:cNvGraphicFramePr/>
                <a:graphic xmlns:a="http://schemas.openxmlformats.org/drawingml/2006/main">
                  <a:graphicData uri="http://schemas.microsoft.com/office/word/2010/wordprocessingShape">
                    <wps:wsp>
                      <wps:cNvCnPr/>
                      <wps:spPr>
                        <a:xfrm>
                          <a:off x="0" y="0"/>
                          <a:ext cx="0" cy="494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9AD3F" id="Straight Arrow Connector 15" o:spid="_x0000_s1026" type="#_x0000_t32" style="position:absolute;margin-left:344.25pt;margin-top:16.1pt;width:0;height:38.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" strokecolor="#4579b8 [3044]">
                <v:stroke endarrow="block"/>
              </v:shape>
            </w:pict>
          </mc:Fallback>
        </mc:AlternateContent>
      </w:r>
      <w:r>
        <w:rPr>
          <w:rFonts w:asciiTheme="minorHAnsi" w:hAnsi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990600</wp:posOffset>
                </wp:positionH>
                <wp:positionV relativeFrom="paragraph">
                  <wp:posOffset>89535</wp:posOffset>
                </wp:positionV>
                <wp:extent cx="9525" cy="6381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12E61" id="Straight Arrow Connector 14" o:spid="_x0000_s1026" type="#_x0000_t32" style="position:absolute;margin-left:78pt;margin-top:7.05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" strokecolor="#4579b8 [3044]">
                <v:stroke endarrow="block"/>
              </v:shape>
            </w:pict>
          </mc:Fallback>
        </mc:AlternateContent>
      </w:r>
    </w:p>
    <w:p w:rsidR="006A51A2" w:rsidRDefault="006A51A2" w:rsidP="00E355BD">
      <w:pPr>
        <w:spacing w:after="200" w:line="276" w:lineRule="auto"/>
        <w:rPr>
          <w:rFonts w:asciiTheme="minorHAnsi" w:hAnsiTheme="minorHAnsi"/>
          <w:b/>
          <w:noProof/>
          <w:lang w:eastAsia="en-GB"/>
        </w:rPr>
      </w:pP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89984" behindDoc="0" locked="0" layoutInCell="1" allowOverlap="1">
                <wp:simplePos x="0" y="0"/>
                <wp:positionH relativeFrom="column">
                  <wp:posOffset>1266825</wp:posOffset>
                </wp:positionH>
                <wp:positionV relativeFrom="paragraph">
                  <wp:posOffset>302895</wp:posOffset>
                </wp:positionV>
                <wp:extent cx="1943100" cy="10668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1943100" cy="106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8C77C" id="Straight Arrow Connector 19" o:spid="_x0000_s1026" type="#_x0000_t32" style="position:absolute;margin-left:99.75pt;margin-top:23.85pt;width:153pt;height:8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" strokecolor="#4579b8 [3044]">
                <v:stroke endarrow="block"/>
              </v:shape>
            </w:pict>
          </mc:Fallback>
        </mc:AlternateContent>
      </w:r>
      <w:r w:rsidRPr="003B2E5B">
        <w:rPr>
          <w:rFonts w:asciiTheme="minorHAnsi" w:hAnsiTheme="minorHAnsi"/>
          <w:b/>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3215005</wp:posOffset>
                </wp:positionH>
                <wp:positionV relativeFrom="paragraph">
                  <wp:posOffset>8890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E464E" w:rsidRPr="003B2E5B" w:rsidRDefault="00CE464E">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53.15pt;margin-top:.7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k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">
                <v:textbox style="mso-fit-shape-to-text:t">
                  <w:txbxContent>
                    <w:p w:rsidR="00CE464E" w:rsidRPr="003B2E5B" w:rsidRDefault="00CE464E">
                      <w:pPr>
                        <w:rPr>
                          <w:rFonts w:asciiTheme="minorHAnsi" w:hAnsiTheme="minorHAnsi"/>
                          <w:sz w:val="20"/>
                          <w:szCs w:val="20"/>
                        </w:rPr>
                      </w:pPr>
                      <w:r w:rsidRPr="003B2E5B">
                        <w:rPr>
                          <w:rFonts w:asciiTheme="minorHAnsi" w:hAnsiTheme="minorHAnsi"/>
                          <w:sz w:val="20"/>
                          <w:szCs w:val="20"/>
                        </w:rPr>
                        <w:t>Immediately inform the Head</w:t>
                      </w:r>
                      <w:r>
                        <w:rPr>
                          <w:rFonts w:asciiTheme="minorHAnsi" w:hAnsiTheme="minorHAnsi"/>
                          <w:sz w:val="20"/>
                          <w:szCs w:val="20"/>
                        </w:rPr>
                        <w:t xml:space="preserve"> </w:t>
                      </w:r>
                      <w:r w:rsidRPr="003B2E5B">
                        <w:rPr>
                          <w:rFonts w:asciiTheme="minorHAnsi" w:hAnsiTheme="minorHAnsi"/>
                          <w:sz w:val="20"/>
                          <w:szCs w:val="20"/>
                        </w:rPr>
                        <w:t>teacher, or if it relates to the Head</w:t>
                      </w:r>
                      <w:r>
                        <w:rPr>
                          <w:rFonts w:asciiTheme="minorHAnsi" w:hAnsiTheme="minorHAnsi"/>
                          <w:sz w:val="20"/>
                          <w:szCs w:val="20"/>
                        </w:rPr>
                        <w:t xml:space="preserve"> </w:t>
                      </w:r>
                      <w:r w:rsidRPr="003B2E5B">
                        <w:rPr>
                          <w:rFonts w:asciiTheme="minorHAnsi" w:hAnsiTheme="minorHAnsi"/>
                          <w:sz w:val="20"/>
                          <w:szCs w:val="20"/>
                        </w:rPr>
                        <w:t>teacher, inform the Chair of Governors.  If the Chair of Governors is unavailable, inform the LADO</w:t>
                      </w:r>
                    </w:p>
                  </w:txbxContent>
                </v:textbox>
                <w10:wrap type="square"/>
              </v:shape>
            </w:pict>
          </mc:Fallback>
        </mc:AlternateContent>
      </w:r>
      <w:r>
        <w:rPr>
          <w:rFonts w:asciiTheme="minorHAnsi" w:hAnsiTheme="min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990600</wp:posOffset>
                </wp:positionH>
                <wp:positionV relativeFrom="paragraph">
                  <wp:posOffset>302895</wp:posOffset>
                </wp:positionV>
                <wp:extent cx="9525" cy="10287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91826" id="Straight Arrow Connector 11" o:spid="_x0000_s1026" type="#_x0000_t32" style="position:absolute;margin-left:78pt;margin-top:23.85pt;width:.75pt;height:8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" strokecolor="#4579b8 [3044]">
                <v:stroke endarrow="block"/>
              </v:shape>
            </w:pict>
          </mc:Fallback>
        </mc:AlternateContent>
      </w:r>
      <w:r w:rsidR="006A51A2" w:rsidRPr="006A51A2">
        <w:rPr>
          <w:rFonts w:asciiTheme="minorHAnsi" w:hAnsiTheme="minorHAnsi"/>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38100</wp:posOffset>
                </wp:positionH>
                <wp:positionV relativeFrom="paragraph">
                  <wp:posOffset>36195</wp:posOffset>
                </wp:positionV>
                <wp:extent cx="1933575" cy="140462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rgbClr val="000000"/>
                          </a:solidFill>
                          <a:miter lim="800000"/>
                          <a:headEnd/>
                          <a:tailEnd/>
                        </a:ln>
                      </wps:spPr>
                      <wps:txbx>
                        <w:txbxContent>
                          <w:p w:rsidR="00CE464E" w:rsidRPr="006A51A2" w:rsidRDefault="00CE464E">
                            <w:pPr>
                              <w:rPr>
                                <w:rFonts w:asciiTheme="minorHAnsi" w:hAnsiTheme="minorHAnsi"/>
                                <w:sz w:val="20"/>
                                <w:szCs w:val="20"/>
                              </w:rPr>
                            </w:pPr>
                            <w:r w:rsidRPr="006A51A2">
                              <w:rPr>
                                <w:rFonts w:asciiTheme="minorHAnsi" w:hAnsiTheme="minorHAnsi"/>
                                <w:sz w:val="20"/>
                                <w:szCs w:val="20"/>
                              </w:rPr>
                              <w:t>Has the child disclosed anything?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pt;margin-top:2.85pt;width:15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">
                <v:textbox style="mso-fit-shape-to-text:t">
                  <w:txbxContent>
                    <w:p w:rsidR="00CE464E" w:rsidRPr="006A51A2" w:rsidRDefault="00CE464E">
                      <w:pPr>
                        <w:rPr>
                          <w:rFonts w:asciiTheme="minorHAnsi" w:hAnsiTheme="minorHAnsi"/>
                          <w:sz w:val="20"/>
                          <w:szCs w:val="20"/>
                        </w:rPr>
                      </w:pPr>
                      <w:r w:rsidRPr="006A51A2">
                        <w:rPr>
                          <w:rFonts w:asciiTheme="minorHAnsi" w:hAnsiTheme="minorHAnsi"/>
                          <w:sz w:val="20"/>
                          <w:szCs w:val="20"/>
                        </w:rPr>
                        <w:t>Has the child disclosed anything?</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92032" behindDoc="0" locked="0" layoutInCell="1" allowOverlap="1" wp14:anchorId="26F61AB0" wp14:editId="4A6A8A5C">
                <wp:simplePos x="0" y="0"/>
                <wp:positionH relativeFrom="column">
                  <wp:posOffset>2188210</wp:posOffset>
                </wp:positionH>
                <wp:positionV relativeFrom="paragraph">
                  <wp:posOffset>151765</wp:posOffset>
                </wp:positionV>
                <wp:extent cx="390525" cy="2571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CE464E" w:rsidRPr="006A51A2" w:rsidRDefault="00CE464E" w:rsidP="003B2E5B">
                            <w:pPr>
                              <w:rPr>
                                <w:rFonts w:asciiTheme="minorHAnsi" w:hAnsiTheme="minorHAnsi"/>
                                <w:sz w:val="20"/>
                                <w:szCs w:val="20"/>
                              </w:rPr>
                            </w:pPr>
                            <w:r>
                              <w:rPr>
                                <w:rFonts w:asciiTheme="minorHAnsi" w:hAnsi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1AB0" id="_x0000_s1036" type="#_x0000_t202" style="position:absolute;margin-left:172.3pt;margin-top:11.95pt;width:30.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">
                <v:textbox>
                  <w:txbxContent>
                    <w:p w:rsidR="00CE464E" w:rsidRPr="006A51A2" w:rsidRDefault="00CE464E" w:rsidP="003B2E5B">
                      <w:pPr>
                        <w:rPr>
                          <w:rFonts w:asciiTheme="minorHAnsi" w:hAnsiTheme="minorHAnsi"/>
                          <w:sz w:val="20"/>
                          <w:szCs w:val="20"/>
                        </w:rPr>
                      </w:pPr>
                      <w:r>
                        <w:rPr>
                          <w:rFonts w:asciiTheme="minorHAnsi" w:hAnsiTheme="minorHAnsi"/>
                          <w:sz w:val="20"/>
                          <w:szCs w:val="20"/>
                        </w:rPr>
                        <w:t>Yes</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sidRPr="006A51A2">
        <w:rPr>
          <w:rFonts w:asciiTheme="minorHAnsi" w:hAnsiTheme="minorHAnsi"/>
          <w:noProof/>
          <w:lang w:eastAsia="en-GB"/>
        </w:rPr>
        <mc:AlternateContent>
          <mc:Choice Requires="wps">
            <w:drawing>
              <wp:anchor distT="45720" distB="45720" distL="114300" distR="114300" simplePos="0" relativeHeight="251678720" behindDoc="0" locked="0" layoutInCell="1" allowOverlap="1" wp14:anchorId="0022C6BC" wp14:editId="512EC53B">
                <wp:simplePos x="0" y="0"/>
                <wp:positionH relativeFrom="column">
                  <wp:posOffset>533400</wp:posOffset>
                </wp:positionH>
                <wp:positionV relativeFrom="paragraph">
                  <wp:posOffset>8890</wp:posOffset>
                </wp:positionV>
                <wp:extent cx="36195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rsidR="00CE464E" w:rsidRPr="006A51A2" w:rsidRDefault="00CE464E" w:rsidP="003B2E5B">
                            <w:pPr>
                              <w:rPr>
                                <w:rFonts w:asciiTheme="minorHAnsi" w:hAnsiTheme="minorHAnsi"/>
                                <w:sz w:val="20"/>
                                <w:szCs w:val="20"/>
                              </w:rPr>
                            </w:pPr>
                            <w:r w:rsidRPr="006A51A2">
                              <w:rPr>
                                <w:rFonts w:asciiTheme="minorHAnsi" w:hAnsi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2C6BC" id="_x0000_s1037" type="#_x0000_t202" style="position:absolute;margin-left:42pt;margin-top:.7pt;width:28.5pt;height: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AJQ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">
                <v:textbox>
                  <w:txbxContent>
                    <w:p w:rsidR="00CE464E" w:rsidRPr="006A51A2" w:rsidRDefault="00CE464E" w:rsidP="003B2E5B">
                      <w:pPr>
                        <w:rPr>
                          <w:rFonts w:asciiTheme="minorHAnsi" w:hAnsiTheme="minorHAnsi"/>
                          <w:sz w:val="20"/>
                          <w:szCs w:val="20"/>
                        </w:rPr>
                      </w:pPr>
                      <w:r w:rsidRPr="006A51A2">
                        <w:rPr>
                          <w:rFonts w:asciiTheme="minorHAnsi" w:hAnsiTheme="minorHAnsi"/>
                          <w:sz w:val="20"/>
                          <w:szCs w:val="20"/>
                        </w:rPr>
                        <w:t>No</w:t>
                      </w:r>
                    </w:p>
                  </w:txbxContent>
                </v:textbox>
                <w10:wrap type="square"/>
              </v:shape>
            </w:pict>
          </mc:Fallback>
        </mc:AlternateContent>
      </w:r>
    </w:p>
    <w:p w:rsidR="006A51A2" w:rsidRDefault="006A51A2" w:rsidP="00E355BD">
      <w:pPr>
        <w:spacing w:after="200" w:line="276" w:lineRule="auto"/>
        <w:rPr>
          <w:rFonts w:asciiTheme="minorHAnsi" w:hAnsiTheme="minorHAnsi"/>
          <w:b/>
          <w:noProof/>
          <w:lang w:eastAsia="en-GB"/>
        </w:rPr>
      </w:pPr>
      <w:r w:rsidRPr="006A51A2">
        <w:rPr>
          <w:rFonts w:asciiTheme="minorHAnsi" w:hAnsiTheme="minorHAnsi"/>
          <w:b/>
          <w:noProof/>
          <w:lang w:eastAsia="en-GB"/>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311785</wp:posOffset>
                </wp:positionV>
                <wp:extent cx="2228850" cy="438150"/>
                <wp:effectExtent l="0" t="0" r="133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38150"/>
                        </a:xfrm>
                        <a:prstGeom prst="rect">
                          <a:avLst/>
                        </a:prstGeom>
                        <a:solidFill>
                          <a:srgbClr val="FFFFFF"/>
                        </a:solidFill>
                        <a:ln w="9525">
                          <a:solidFill>
                            <a:srgbClr val="000000"/>
                          </a:solidFill>
                          <a:miter lim="800000"/>
                          <a:headEnd/>
                          <a:tailEnd/>
                        </a:ln>
                      </wps:spPr>
                      <wps:txbx>
                        <w:txbxContent>
                          <w:p w:rsidR="00CE464E" w:rsidRPr="006A51A2" w:rsidRDefault="00CE464E">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4.55pt;width:175.5pt;height:3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">
                <v:textbox>
                  <w:txbxContent>
                    <w:p w:rsidR="00CE464E" w:rsidRPr="006A51A2" w:rsidRDefault="00CE464E">
                      <w:pPr>
                        <w:rPr>
                          <w:rFonts w:asciiTheme="minorHAnsi" w:hAnsiTheme="minorHAnsi"/>
                          <w:sz w:val="20"/>
                          <w:szCs w:val="20"/>
                        </w:rPr>
                      </w:pPr>
                      <w:r w:rsidRPr="006A51A2">
                        <w:rPr>
                          <w:rFonts w:asciiTheme="minorHAnsi" w:hAnsiTheme="minorHAnsi"/>
                          <w:sz w:val="20"/>
                          <w:szCs w:val="20"/>
                        </w:rPr>
                        <w:t>Refer to and inform the school’s DSL (or Deputy DSL)</w:t>
                      </w:r>
                      <w:r>
                        <w:rPr>
                          <w:rFonts w:asciiTheme="minorHAnsi" w:hAnsiTheme="minorHAnsi"/>
                          <w:sz w:val="20"/>
                          <w:szCs w:val="20"/>
                        </w:rPr>
                        <w:t xml:space="preserve"> as soon as possible</w:t>
                      </w:r>
                    </w:p>
                  </w:txbxContent>
                </v:textbox>
                <w10:wrap type="square" anchorx="margin"/>
              </v:shape>
            </w:pict>
          </mc:Fallback>
        </mc:AlternateContent>
      </w:r>
    </w:p>
    <w:p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88960" behindDoc="0" locked="0" layoutInCell="1" allowOverlap="1">
                <wp:simplePos x="0" y="0"/>
                <wp:positionH relativeFrom="column">
                  <wp:posOffset>3199765</wp:posOffset>
                </wp:positionH>
                <wp:positionV relativeFrom="paragraph">
                  <wp:posOffset>6350</wp:posOffset>
                </wp:positionV>
                <wp:extent cx="2466975" cy="12001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0150"/>
                        </a:xfrm>
                        <a:prstGeom prst="rect">
                          <a:avLst/>
                        </a:prstGeom>
                        <a:solidFill>
                          <a:srgbClr val="FFFFFF"/>
                        </a:solidFill>
                        <a:ln w="9525">
                          <a:solidFill>
                            <a:srgbClr val="000000"/>
                          </a:solidFill>
                          <a:miter lim="800000"/>
                          <a:headEnd/>
                          <a:tailEnd/>
                        </a:ln>
                      </wps:spPr>
                      <wps:txbx>
                        <w:txbxContent>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1.95pt;margin-top:.5pt;width:194.25pt;height:9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xnJw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">
                <v:textbox>
                  <w:txbxContent>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Listen carefully</w:t>
                      </w:r>
                    </w:p>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Use TED questions (tell me/explain to me/describe to me)</w:t>
                      </w:r>
                    </w:p>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Record carefully and accurately</w:t>
                      </w:r>
                    </w:p>
                    <w:p w:rsidR="00CE464E" w:rsidRPr="003B2E5B" w:rsidRDefault="00CE464E" w:rsidP="003B2E5B">
                      <w:pPr>
                        <w:pStyle w:val="ListParagraph"/>
                        <w:numPr>
                          <w:ilvl w:val="0"/>
                          <w:numId w:val="31"/>
                        </w:numPr>
                        <w:rPr>
                          <w:rFonts w:asciiTheme="minorHAnsi" w:hAnsiTheme="minorHAnsi"/>
                          <w:sz w:val="20"/>
                          <w:szCs w:val="20"/>
                        </w:rPr>
                      </w:pPr>
                      <w:r w:rsidRPr="003B2E5B">
                        <w:rPr>
                          <w:rFonts w:asciiTheme="minorHAnsi" w:hAnsiTheme="minorHAnsi"/>
                          <w:sz w:val="20"/>
                          <w:szCs w:val="20"/>
                        </w:rPr>
                        <w:t>Refer to an</w:t>
                      </w:r>
                      <w:r>
                        <w:rPr>
                          <w:rFonts w:asciiTheme="minorHAnsi" w:hAnsiTheme="minorHAnsi"/>
                          <w:sz w:val="20"/>
                          <w:szCs w:val="20"/>
                        </w:rPr>
                        <w:t>d</w:t>
                      </w:r>
                      <w:r w:rsidRPr="003B2E5B">
                        <w:rPr>
                          <w:rFonts w:asciiTheme="minorHAnsi" w:hAnsiTheme="minorHAnsi"/>
                          <w:sz w:val="20"/>
                          <w:szCs w:val="20"/>
                        </w:rPr>
                        <w:t xml:space="preserve"> inform the DSL, or Deputy DSL as soon as possible on the same day</w:t>
                      </w:r>
                    </w:p>
                  </w:txbxContent>
                </v:textbox>
                <w10:wrap type="square"/>
              </v:shape>
            </w:pict>
          </mc:Fallback>
        </mc:AlternateContent>
      </w: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5104" behindDoc="0" locked="0" layoutInCell="1" allowOverlap="1">
                <wp:simplePos x="0" y="0"/>
                <wp:positionH relativeFrom="column">
                  <wp:posOffset>1000125</wp:posOffset>
                </wp:positionH>
                <wp:positionV relativeFrom="paragraph">
                  <wp:posOffset>74930</wp:posOffset>
                </wp:positionV>
                <wp:extent cx="19050" cy="1238250"/>
                <wp:effectExtent l="5715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 cy="1238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EC9BC" id="Straight Arrow Connector 22" o:spid="_x0000_s1026" type="#_x0000_t32" style="position:absolute;margin-left:78.75pt;margin-top:5.9pt;width:1.5pt;height: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" strokecolor="#4579b8 [3044]">
                <v:stroke endarrow="block"/>
              </v:shape>
            </w:pict>
          </mc:Fallback>
        </mc:AlternateContent>
      </w:r>
    </w:p>
    <w:p w:rsidR="006A51A2" w:rsidRDefault="006A51A2" w:rsidP="00E355BD">
      <w:pPr>
        <w:spacing w:after="200" w:line="276" w:lineRule="auto"/>
        <w:rPr>
          <w:rFonts w:asciiTheme="minorHAnsi" w:hAnsiTheme="minorHAnsi"/>
          <w:b/>
          <w:noProof/>
          <w:lang w:eastAsia="en-GB"/>
        </w:rPr>
      </w:pPr>
    </w:p>
    <w:p w:rsidR="006A51A2" w:rsidRDefault="003B2E5B" w:rsidP="00E355BD">
      <w:pPr>
        <w:spacing w:after="200" w:line="276" w:lineRule="auto"/>
        <w:rPr>
          <w:rFonts w:asciiTheme="minorHAnsi" w:hAnsiTheme="minorHAnsi"/>
          <w:b/>
          <w:noProof/>
          <w:lang w:eastAsia="en-GB"/>
        </w:rPr>
      </w:pPr>
      <w:r>
        <w:rPr>
          <w:rFonts w:asciiTheme="minorHAnsi" w:hAnsiTheme="minorHAnsi"/>
          <w:b/>
          <w:noProof/>
          <w:lang w:eastAsia="en-GB"/>
        </w:rPr>
        <mc:AlternateContent>
          <mc:Choice Requires="wps">
            <w:drawing>
              <wp:anchor distT="0" distB="0" distL="114300" distR="114300" simplePos="0" relativeHeight="251696128" behindDoc="0" locked="0" layoutInCell="1" allowOverlap="1">
                <wp:simplePos x="0" y="0"/>
                <wp:positionH relativeFrom="column">
                  <wp:posOffset>4438650</wp:posOffset>
                </wp:positionH>
                <wp:positionV relativeFrom="paragraph">
                  <wp:posOffset>193040</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E0BA3" id="Straight Arrow Connector 23" o:spid="_x0000_s1026" type="#_x0000_t32" style="position:absolute;margin-left:349.5pt;margin-top:15.2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RQ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" strokecolor="#4579b8 [3044]">
                <v:stroke endarrow="block"/>
              </v:shape>
            </w:pict>
          </mc:Fallback>
        </mc:AlternateContent>
      </w:r>
    </w:p>
    <w:p w:rsidR="006A51A2" w:rsidRDefault="003B2E5B" w:rsidP="00E355BD">
      <w:pPr>
        <w:spacing w:after="200" w:line="276" w:lineRule="auto"/>
        <w:rPr>
          <w:rFonts w:asciiTheme="minorHAnsi" w:hAnsiTheme="minorHAnsi"/>
          <w:b/>
          <w:noProof/>
          <w:lang w:eastAsia="en-GB"/>
        </w:rPr>
      </w:pPr>
      <w:r w:rsidRPr="003B2E5B">
        <w:rPr>
          <w:rFonts w:asciiTheme="minorHAnsi" w:hAnsiTheme="minorHAnsi"/>
          <w:b/>
          <w:noProof/>
          <w:lang w:eastAsia="en-GB"/>
        </w:rPr>
        <mc:AlternateContent>
          <mc:Choice Requires="wps">
            <w:drawing>
              <wp:anchor distT="45720" distB="45720" distL="114300" distR="114300" simplePos="0" relativeHeight="251694080" behindDoc="0" locked="0" layoutInCell="1" allowOverlap="1">
                <wp:simplePos x="0" y="0"/>
                <wp:positionH relativeFrom="page">
                  <wp:posOffset>1152525</wp:posOffset>
                </wp:positionH>
                <wp:positionV relativeFrom="paragraph">
                  <wp:posOffset>280670</wp:posOffset>
                </wp:positionV>
                <wp:extent cx="5229225" cy="2476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7650"/>
                        </a:xfrm>
                        <a:prstGeom prst="rect">
                          <a:avLst/>
                        </a:prstGeom>
                        <a:solidFill>
                          <a:srgbClr val="FFFFFF"/>
                        </a:solidFill>
                        <a:ln w="9525">
                          <a:solidFill>
                            <a:srgbClr val="000000"/>
                          </a:solidFill>
                          <a:miter lim="800000"/>
                          <a:headEnd/>
                          <a:tailEnd/>
                        </a:ln>
                      </wps:spPr>
                      <wps:txbx>
                        <w:txbxContent>
                          <w:p w:rsidR="00CE464E" w:rsidRPr="003B2E5B" w:rsidRDefault="00CE464E"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0.75pt;margin-top:22.1pt;width:411.75pt;height:1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">
                <v:textbox>
                  <w:txbxContent>
                    <w:p w:rsidR="00CE464E" w:rsidRPr="003B2E5B" w:rsidRDefault="00CE464E" w:rsidP="003B2E5B">
                      <w:pPr>
                        <w:jc w:val="center"/>
                        <w:rPr>
                          <w:rFonts w:asciiTheme="minorHAnsi" w:hAnsiTheme="minorHAnsi"/>
                          <w:sz w:val="20"/>
                          <w:szCs w:val="20"/>
                        </w:rPr>
                      </w:pPr>
                      <w:r>
                        <w:rPr>
                          <w:rFonts w:asciiTheme="minorHAnsi" w:hAnsiTheme="minorHAnsi"/>
                          <w:sz w:val="20"/>
                          <w:szCs w:val="20"/>
                        </w:rPr>
                        <w:t>DSL or Deputy DSL will decide on the appropriate course of action</w:t>
                      </w:r>
                    </w:p>
                  </w:txbxContent>
                </v:textbox>
                <w10:wrap type="square" anchorx="page"/>
              </v:shape>
            </w:pict>
          </mc:Fallback>
        </mc:AlternateContent>
      </w:r>
    </w:p>
    <w:p w:rsidR="006A51A2" w:rsidRDefault="006A51A2" w:rsidP="00E355BD">
      <w:pPr>
        <w:spacing w:after="200" w:line="276" w:lineRule="auto"/>
        <w:rPr>
          <w:rFonts w:asciiTheme="minorHAnsi" w:hAnsiTheme="minorHAnsi"/>
          <w:b/>
          <w:noProof/>
          <w:lang w:eastAsia="en-GB"/>
        </w:rPr>
      </w:pPr>
    </w:p>
    <w:p w:rsidR="00A75F87" w:rsidRDefault="00501A69" w:rsidP="00E355BD">
      <w:pPr>
        <w:spacing w:after="200" w:line="276" w:lineRule="auto"/>
        <w:rPr>
          <w:rFonts w:asciiTheme="minorHAnsi" w:hAnsiTheme="minorHAnsi"/>
          <w:b/>
          <w:noProof/>
          <w:lang w:eastAsia="en-GB"/>
        </w:rPr>
      </w:pPr>
      <w:r w:rsidRPr="002C56C3">
        <w:rPr>
          <w:rFonts w:asciiTheme="minorHAnsi" w:hAnsiTheme="minorHAnsi"/>
          <w:b/>
          <w:noProof/>
          <w:lang w:eastAsia="en-GB"/>
        </w:rPr>
        <w:t xml:space="preserve">It is important that all communication </w:t>
      </w:r>
      <w:r w:rsidR="003A21EC" w:rsidRPr="002C56C3">
        <w:rPr>
          <w:rFonts w:asciiTheme="minorHAnsi" w:hAnsiTheme="minorHAnsi"/>
          <w:b/>
          <w:noProof/>
          <w:lang w:eastAsia="en-GB"/>
        </w:rPr>
        <w:t>is given in writing to the DSL</w:t>
      </w:r>
      <w:r w:rsidRPr="002C56C3">
        <w:rPr>
          <w:rFonts w:asciiTheme="minorHAnsi" w:hAnsiTheme="minorHAnsi"/>
          <w:b/>
          <w:noProof/>
          <w:lang w:eastAsia="en-GB"/>
        </w:rPr>
        <w:t xml:space="preserve"> as soon as possible as an official</w:t>
      </w:r>
      <w:r w:rsidR="00060894">
        <w:rPr>
          <w:rFonts w:asciiTheme="minorHAnsi" w:hAnsiTheme="minorHAnsi"/>
          <w:b/>
          <w:noProof/>
          <w:lang w:eastAsia="en-GB"/>
        </w:rPr>
        <w:t xml:space="preserve"> signed and dated</w:t>
      </w:r>
      <w:r w:rsidRPr="002C56C3">
        <w:rPr>
          <w:rFonts w:asciiTheme="minorHAnsi" w:hAnsiTheme="minorHAnsi"/>
          <w:b/>
          <w:noProof/>
          <w:lang w:eastAsia="en-GB"/>
        </w:rPr>
        <w:t xml:space="preserve"> record.</w:t>
      </w:r>
    </w:p>
    <w:p w:rsidR="00E355BD" w:rsidRDefault="003A21EC" w:rsidP="004D282A">
      <w:pPr>
        <w:spacing w:line="276" w:lineRule="auto"/>
        <w:rPr>
          <w:rFonts w:asciiTheme="minorHAnsi" w:hAnsiTheme="minorHAnsi"/>
          <w:b/>
        </w:rPr>
      </w:pPr>
      <w:r>
        <w:rPr>
          <w:rFonts w:asciiTheme="minorHAnsi" w:hAnsiTheme="minorHAnsi"/>
          <w:b/>
        </w:rPr>
        <w:t xml:space="preserve">The </w:t>
      </w:r>
      <w:r w:rsidR="002C56C3">
        <w:rPr>
          <w:rFonts w:asciiTheme="minorHAnsi" w:hAnsiTheme="minorHAnsi"/>
          <w:b/>
        </w:rPr>
        <w:t>DSL</w:t>
      </w:r>
      <w:r w:rsidR="007426D7" w:rsidRPr="007426D7">
        <w:rPr>
          <w:rFonts w:asciiTheme="minorHAnsi" w:hAnsiTheme="minorHAnsi"/>
          <w:b/>
        </w:rPr>
        <w:t xml:space="preserve"> is responsible for:</w:t>
      </w:r>
    </w:p>
    <w:p w:rsidR="00851B63" w:rsidRPr="00851B63" w:rsidRDefault="00851B63" w:rsidP="00851B63">
      <w:pPr>
        <w:pStyle w:val="ListParagraph"/>
        <w:numPr>
          <w:ilvl w:val="0"/>
          <w:numId w:val="45"/>
        </w:numPr>
        <w:spacing w:line="276" w:lineRule="auto"/>
        <w:rPr>
          <w:rFonts w:asciiTheme="minorHAnsi" w:hAnsiTheme="minorHAnsi"/>
          <w:b/>
          <w:noProof/>
          <w:lang w:eastAsia="en-GB"/>
        </w:rPr>
      </w:pPr>
      <w:r>
        <w:rPr>
          <w:rFonts w:asciiTheme="minorHAnsi" w:hAnsiTheme="minorHAnsi"/>
          <w:color w:val="000000"/>
        </w:rPr>
        <w:t xml:space="preserve">Taking </w:t>
      </w:r>
      <w:r w:rsidRPr="00851B63">
        <w:rPr>
          <w:rFonts w:asciiTheme="minorHAnsi" w:hAnsiTheme="minorHAnsi"/>
          <w:color w:val="000000"/>
        </w:rPr>
        <w:t xml:space="preserve">the ultimate </w:t>
      </w:r>
      <w:r w:rsidRPr="00851B63">
        <w:rPr>
          <w:rFonts w:asciiTheme="minorHAnsi" w:hAnsiTheme="minorHAnsi"/>
          <w:b/>
          <w:bCs/>
          <w:color w:val="000000"/>
        </w:rPr>
        <w:t xml:space="preserve">lead responsibility </w:t>
      </w:r>
      <w:r w:rsidRPr="00851B63">
        <w:rPr>
          <w:rFonts w:asciiTheme="minorHAnsi" w:hAnsiTheme="minorHAnsi"/>
          <w:color w:val="000000"/>
        </w:rPr>
        <w:t>for</w:t>
      </w:r>
      <w:r w:rsidR="00993C78">
        <w:rPr>
          <w:rFonts w:asciiTheme="minorHAnsi" w:hAnsiTheme="minorHAnsi"/>
          <w:color w:val="000000"/>
        </w:rPr>
        <w:t xml:space="preserve"> safeguarding and</w:t>
      </w:r>
      <w:r w:rsidRPr="00851B63">
        <w:rPr>
          <w:rFonts w:asciiTheme="minorHAnsi" w:hAnsiTheme="minorHAnsi"/>
          <w:color w:val="000000"/>
        </w:rPr>
        <w:t xml:space="preserve"> child</w:t>
      </w:r>
      <w:r>
        <w:rPr>
          <w:rFonts w:asciiTheme="minorHAnsi" w:hAnsiTheme="minorHAnsi"/>
          <w:color w:val="000000"/>
        </w:rPr>
        <w:t xml:space="preserve"> </w:t>
      </w:r>
      <w:r w:rsidRPr="00851B63">
        <w:rPr>
          <w:rFonts w:asciiTheme="minorHAnsi" w:hAnsiTheme="minorHAnsi"/>
          <w:color w:val="000000"/>
        </w:rPr>
        <w:t>protection</w:t>
      </w:r>
      <w:r w:rsidR="00993C78">
        <w:rPr>
          <w:rFonts w:asciiTheme="minorHAnsi" w:hAnsiTheme="minorHAnsi"/>
          <w:color w:val="000000"/>
        </w:rPr>
        <w:t xml:space="preserve"> (including online safety)</w:t>
      </w:r>
      <w:r>
        <w:rPr>
          <w:rFonts w:asciiTheme="minorHAnsi" w:hAnsiTheme="minorHAnsi"/>
          <w:color w:val="000000"/>
        </w:rPr>
        <w:t xml:space="preserve"> within our school</w:t>
      </w:r>
      <w:r w:rsidRPr="00851B63">
        <w:rPr>
          <w:rFonts w:asciiTheme="minorHAnsi" w:hAnsiTheme="minorHAnsi"/>
          <w:color w:val="000000"/>
        </w:rPr>
        <w:t xml:space="preserve">, as set out </w:t>
      </w:r>
      <w:r>
        <w:rPr>
          <w:rFonts w:asciiTheme="minorHAnsi" w:hAnsiTheme="minorHAnsi"/>
          <w:color w:val="000000"/>
        </w:rPr>
        <w:t xml:space="preserve">in Keeping Children Safe in Education, 2018.  This responsibility should not be delegated. </w:t>
      </w:r>
    </w:p>
    <w:p w:rsidR="007426D7" w:rsidRDefault="003A21EC" w:rsidP="00E355BD">
      <w:pPr>
        <w:pStyle w:val="ListParagraph"/>
        <w:numPr>
          <w:ilvl w:val="0"/>
          <w:numId w:val="28"/>
        </w:numPr>
        <w:spacing w:line="276" w:lineRule="auto"/>
        <w:rPr>
          <w:rFonts w:asciiTheme="minorHAnsi" w:hAnsiTheme="minorHAnsi"/>
        </w:rPr>
      </w:pPr>
      <w:r w:rsidRPr="00E355BD">
        <w:rPr>
          <w:rFonts w:asciiTheme="minorHAnsi" w:hAnsiTheme="minorHAnsi"/>
        </w:rPr>
        <w:t>E</w:t>
      </w:r>
      <w:r w:rsidR="007426D7" w:rsidRPr="00E355BD">
        <w:rPr>
          <w:rFonts w:asciiTheme="minorHAnsi" w:hAnsiTheme="minorHAnsi"/>
        </w:rPr>
        <w:t xml:space="preserve">nsuring that he/she works closely with the deputy </w:t>
      </w:r>
      <w:r w:rsidR="002C56C3" w:rsidRPr="00E355BD">
        <w:rPr>
          <w:rFonts w:asciiTheme="minorHAnsi" w:hAnsiTheme="minorHAnsi"/>
        </w:rPr>
        <w:t>DSL(s)</w:t>
      </w:r>
      <w:r w:rsidR="007426D7" w:rsidRPr="00E355BD">
        <w:rPr>
          <w:rFonts w:asciiTheme="minorHAnsi" w:hAnsiTheme="minorHAnsi"/>
        </w:rPr>
        <w:t xml:space="preserve"> </w:t>
      </w:r>
      <w:r w:rsidR="002C56C3" w:rsidRPr="00E355BD">
        <w:rPr>
          <w:rFonts w:asciiTheme="minorHAnsi" w:hAnsiTheme="minorHAnsi"/>
        </w:rPr>
        <w:t>so</w:t>
      </w:r>
      <w:r w:rsidR="007426D7" w:rsidRPr="00E355BD">
        <w:rPr>
          <w:rFonts w:asciiTheme="minorHAnsi" w:hAnsiTheme="minorHAnsi"/>
        </w:rPr>
        <w:t xml:space="preserve"> that </w:t>
      </w:r>
      <w:r w:rsidR="002C56C3" w:rsidRPr="00E355BD">
        <w:rPr>
          <w:rFonts w:asciiTheme="minorHAnsi" w:hAnsiTheme="minorHAnsi"/>
        </w:rPr>
        <w:t>they</w:t>
      </w:r>
      <w:r w:rsidR="007426D7" w:rsidRPr="00E355BD">
        <w:rPr>
          <w:rFonts w:asciiTheme="minorHAnsi" w:hAnsiTheme="minorHAnsi"/>
        </w:rPr>
        <w:t xml:space="preserve"> can act effectively in </w:t>
      </w:r>
      <w:r w:rsidR="000E0E98" w:rsidRPr="00E355BD">
        <w:rPr>
          <w:rFonts w:asciiTheme="minorHAnsi" w:hAnsiTheme="minorHAnsi"/>
        </w:rPr>
        <w:t xml:space="preserve">the </w:t>
      </w:r>
      <w:r w:rsidR="007426D7" w:rsidRPr="00E355BD">
        <w:rPr>
          <w:rFonts w:asciiTheme="minorHAnsi" w:hAnsiTheme="minorHAnsi"/>
        </w:rPr>
        <w:t>absence</w:t>
      </w:r>
      <w:r w:rsidR="000E0E98" w:rsidRPr="00E355BD">
        <w:rPr>
          <w:rFonts w:asciiTheme="minorHAnsi" w:hAnsiTheme="minorHAnsi"/>
        </w:rPr>
        <w:t xml:space="preserve"> of the DSL</w:t>
      </w:r>
      <w:r w:rsidR="002C56C3" w:rsidRPr="00E355BD">
        <w:rPr>
          <w:rFonts w:asciiTheme="minorHAnsi" w:hAnsiTheme="minorHAnsi"/>
        </w:rPr>
        <w:t>;</w:t>
      </w:r>
    </w:p>
    <w:p w:rsidR="00993C78" w:rsidRPr="00993C78" w:rsidRDefault="00993C78" w:rsidP="00E25D2A">
      <w:pPr>
        <w:pStyle w:val="ListParagraph"/>
        <w:numPr>
          <w:ilvl w:val="0"/>
          <w:numId w:val="19"/>
        </w:numPr>
        <w:spacing w:after="200" w:line="276" w:lineRule="auto"/>
        <w:rPr>
          <w:rFonts w:asciiTheme="minorHAnsi" w:hAnsiTheme="minorHAnsi"/>
        </w:rPr>
      </w:pPr>
      <w:r w:rsidRPr="00993C78">
        <w:rPr>
          <w:rFonts w:asciiTheme="minorHAnsi" w:hAnsiTheme="minorHAnsi"/>
        </w:rPr>
        <w:t>Ensuring that the relevant safeguarding and child protection information is shared with staff on induction – part one of Keeping Children Safe in Education, 2018 (and a copy of Annex A to all staff who work directly with children)</w:t>
      </w:r>
      <w:r w:rsidR="00915445">
        <w:rPr>
          <w:rFonts w:asciiTheme="minorHAnsi" w:hAnsiTheme="minorHAnsi"/>
        </w:rPr>
        <w:t xml:space="preserve"> our</w:t>
      </w:r>
      <w:r w:rsidRPr="00993C78">
        <w:rPr>
          <w:rFonts w:asciiTheme="minorHAnsi" w:hAnsiTheme="minorHAnsi"/>
        </w:rPr>
        <w:t xml:space="preserve"> school’s </w:t>
      </w:r>
      <w:r w:rsidRPr="00993C78">
        <w:rPr>
          <w:rFonts w:asciiTheme="minorHAnsi" w:hAnsiTheme="minorHAnsi"/>
          <w:color w:val="000000"/>
        </w:rPr>
        <w:t>child protection policy, behaviour policy, staff behaviour policy (sometimes called a code of conduct), the safeguarding response to children</w:t>
      </w:r>
      <w:r>
        <w:rPr>
          <w:rFonts w:asciiTheme="minorHAnsi" w:hAnsiTheme="minorHAnsi"/>
          <w:color w:val="000000"/>
        </w:rPr>
        <w:t xml:space="preserve"> who go missing from education </w:t>
      </w:r>
      <w:r w:rsidRPr="00993C78">
        <w:rPr>
          <w:rFonts w:asciiTheme="minorHAnsi" w:hAnsiTheme="minorHAnsi"/>
          <w:color w:val="000000"/>
        </w:rPr>
        <w:t>and the role of the designated safeguarding lead (including the identity of the designated safe</w:t>
      </w:r>
      <w:r w:rsidR="00915445">
        <w:rPr>
          <w:rFonts w:asciiTheme="minorHAnsi" w:hAnsiTheme="minorHAnsi"/>
          <w:color w:val="000000"/>
        </w:rPr>
        <w:t>guarding lead and</w:t>
      </w:r>
      <w:r>
        <w:rPr>
          <w:rFonts w:asciiTheme="minorHAnsi" w:hAnsiTheme="minorHAnsi"/>
          <w:color w:val="000000"/>
        </w:rPr>
        <w:t xml:space="preserve"> deput</w:t>
      </w:r>
      <w:r w:rsidR="00915445">
        <w:rPr>
          <w:rFonts w:asciiTheme="minorHAnsi" w:hAnsiTheme="minorHAnsi"/>
          <w:color w:val="000000"/>
        </w:rPr>
        <w:t>ies);</w:t>
      </w:r>
    </w:p>
    <w:p w:rsidR="007426D7" w:rsidRPr="00993C78" w:rsidRDefault="007426D7" w:rsidP="00E25D2A">
      <w:pPr>
        <w:pStyle w:val="ListParagraph"/>
        <w:numPr>
          <w:ilvl w:val="0"/>
          <w:numId w:val="19"/>
        </w:numPr>
        <w:spacing w:after="200" w:line="276" w:lineRule="auto"/>
        <w:rPr>
          <w:rFonts w:asciiTheme="minorHAnsi" w:hAnsiTheme="minorHAnsi"/>
        </w:rPr>
      </w:pPr>
      <w:r w:rsidRPr="00993C78">
        <w:rPr>
          <w:rFonts w:asciiTheme="minorHAnsi" w:hAnsiTheme="minorHAnsi"/>
        </w:rPr>
        <w:lastRenderedPageBreak/>
        <w:t xml:space="preserve">Adhering to </w:t>
      </w:r>
      <w:r w:rsidR="002C56C3" w:rsidRPr="00993C78">
        <w:rPr>
          <w:rFonts w:asciiTheme="minorHAnsi" w:hAnsiTheme="minorHAnsi"/>
        </w:rPr>
        <w:t>SGSCB</w:t>
      </w:r>
      <w:r w:rsidR="003A21EC" w:rsidRPr="00993C78">
        <w:rPr>
          <w:rFonts w:asciiTheme="minorHAnsi" w:hAnsiTheme="minorHAnsi"/>
        </w:rPr>
        <w:t xml:space="preserve"> </w:t>
      </w:r>
      <w:r w:rsidR="002C56C3" w:rsidRPr="00993C78">
        <w:rPr>
          <w:rFonts w:asciiTheme="minorHAnsi" w:hAnsiTheme="minorHAnsi"/>
        </w:rPr>
        <w:t>p</w:t>
      </w:r>
      <w:r w:rsidRPr="00993C78">
        <w:rPr>
          <w:rFonts w:asciiTheme="minorHAnsi" w:hAnsiTheme="minorHAnsi"/>
        </w:rPr>
        <w:t xml:space="preserve">rocedures </w:t>
      </w:r>
      <w:r w:rsidR="003A21EC" w:rsidRPr="00993C78">
        <w:rPr>
          <w:rFonts w:asciiTheme="minorHAnsi" w:hAnsiTheme="minorHAnsi"/>
        </w:rPr>
        <w:t>by referring children</w:t>
      </w:r>
      <w:r w:rsidR="00AA6244" w:rsidRPr="00993C78">
        <w:rPr>
          <w:rFonts w:asciiTheme="minorHAnsi" w:hAnsiTheme="minorHAnsi"/>
        </w:rPr>
        <w:t xml:space="preserve"> and </w:t>
      </w:r>
      <w:r w:rsidR="002C56C3" w:rsidRPr="00993C78">
        <w:rPr>
          <w:rFonts w:asciiTheme="minorHAnsi" w:hAnsiTheme="minorHAnsi"/>
        </w:rPr>
        <w:t>young people</w:t>
      </w:r>
      <w:r w:rsidR="003A21EC" w:rsidRPr="00993C78">
        <w:rPr>
          <w:rFonts w:asciiTheme="minorHAnsi" w:hAnsiTheme="minorHAnsi"/>
        </w:rPr>
        <w:t xml:space="preserve"> to</w:t>
      </w:r>
      <w:r w:rsidR="002C56C3" w:rsidRPr="00993C78">
        <w:rPr>
          <w:rFonts w:asciiTheme="minorHAnsi" w:hAnsiTheme="minorHAnsi"/>
        </w:rPr>
        <w:t xml:space="preserve"> the</w:t>
      </w:r>
      <w:r w:rsidR="003A21EC" w:rsidRPr="00993C78">
        <w:rPr>
          <w:rFonts w:asciiTheme="minorHAnsi" w:hAnsiTheme="minorHAnsi"/>
        </w:rPr>
        <w:t xml:space="preserve"> Access and Response Team (ART)</w:t>
      </w:r>
      <w:r w:rsidR="00AC1418" w:rsidRPr="00993C78">
        <w:rPr>
          <w:rFonts w:asciiTheme="minorHAnsi" w:hAnsiTheme="minorHAnsi"/>
        </w:rPr>
        <w:t xml:space="preserve"> on 01454 866000</w:t>
      </w:r>
      <w:r w:rsidRPr="00993C78">
        <w:rPr>
          <w:rFonts w:asciiTheme="minorHAnsi" w:hAnsiTheme="minorHAnsi"/>
        </w:rPr>
        <w:t xml:space="preserve"> if there are conc</w:t>
      </w:r>
      <w:r w:rsidR="002C56C3" w:rsidRPr="00993C78">
        <w:rPr>
          <w:rFonts w:asciiTheme="minorHAnsi" w:hAnsiTheme="minorHAnsi"/>
        </w:rPr>
        <w:t>erns about their safety or well-</w:t>
      </w:r>
      <w:r w:rsidRPr="00993C78">
        <w:rPr>
          <w:rFonts w:asciiTheme="minorHAnsi" w:hAnsiTheme="minorHAnsi"/>
        </w:rPr>
        <w:t>being</w:t>
      </w:r>
      <w:r w:rsidR="002C56C3" w:rsidRPr="00993C78">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Ensuring that in the case </w:t>
      </w:r>
      <w:r w:rsidR="003A21EC">
        <w:rPr>
          <w:rFonts w:asciiTheme="minorHAnsi" w:hAnsiTheme="minorHAnsi"/>
        </w:rPr>
        <w:t>of a referral to ART</w:t>
      </w:r>
      <w:r w:rsidR="00915445">
        <w:rPr>
          <w:rFonts w:asciiTheme="minorHAnsi" w:hAnsiTheme="minorHAnsi"/>
        </w:rPr>
        <w:t xml:space="preserve"> (or any social care ‘front door’ in other Local Authorities) to</w:t>
      </w:r>
      <w:r w:rsidRPr="007426D7">
        <w:rPr>
          <w:rFonts w:asciiTheme="minorHAnsi" w:hAnsiTheme="minorHAnsi"/>
        </w:rPr>
        <w:t>, the parents/c</w:t>
      </w:r>
      <w:r w:rsidR="002C56C3">
        <w:rPr>
          <w:rFonts w:asciiTheme="minorHAnsi" w:hAnsiTheme="minorHAnsi"/>
        </w:rPr>
        <w:t xml:space="preserve">arers are informed </w:t>
      </w:r>
      <w:r w:rsidR="00EE1E42">
        <w:rPr>
          <w:rFonts w:asciiTheme="minorHAnsi" w:hAnsiTheme="minorHAnsi"/>
        </w:rPr>
        <w:t>prior to the referral being made,</w:t>
      </w:r>
      <w:r w:rsidR="003441EA">
        <w:rPr>
          <w:rFonts w:asciiTheme="minorHAnsi" w:hAnsiTheme="minorHAnsi"/>
        </w:rPr>
        <w:t xml:space="preserve"> </w:t>
      </w:r>
      <w:r w:rsidRPr="007426D7">
        <w:rPr>
          <w:rFonts w:asciiTheme="minorHAnsi" w:hAnsiTheme="minorHAnsi"/>
        </w:rPr>
        <w:t>unle</w:t>
      </w:r>
      <w:r w:rsidR="00AA6244">
        <w:rPr>
          <w:rFonts w:asciiTheme="minorHAnsi" w:hAnsiTheme="minorHAnsi"/>
        </w:rPr>
        <w:t xml:space="preserve">ss doing so would put the child or </w:t>
      </w:r>
      <w:r w:rsidR="002C56C3">
        <w:rPr>
          <w:rFonts w:asciiTheme="minorHAnsi" w:hAnsiTheme="minorHAnsi"/>
        </w:rPr>
        <w:t xml:space="preserve">young person </w:t>
      </w:r>
      <w:r w:rsidRPr="007426D7">
        <w:rPr>
          <w:rFonts w:asciiTheme="minorHAnsi" w:hAnsiTheme="minorHAnsi"/>
        </w:rPr>
        <w:t>at risk of further harm</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Ensuring that written records are kept about any child</w:t>
      </w:r>
      <w:r w:rsidR="00AA6244">
        <w:rPr>
          <w:rFonts w:asciiTheme="minorHAnsi" w:hAnsiTheme="minorHAnsi"/>
        </w:rPr>
        <w:t xml:space="preserve"> or </w:t>
      </w:r>
      <w:r w:rsidR="002C56C3">
        <w:rPr>
          <w:rFonts w:asciiTheme="minorHAnsi" w:hAnsiTheme="minorHAnsi"/>
        </w:rPr>
        <w:t>young person</w:t>
      </w:r>
      <w:r w:rsidRPr="007426D7">
        <w:rPr>
          <w:rFonts w:asciiTheme="minorHAnsi" w:hAnsiTheme="minorHAnsi"/>
        </w:rPr>
        <w:t xml:space="preserve"> about whom there are concerns of possible abuse or neglect</w:t>
      </w:r>
      <w:r w:rsidR="00DF3498">
        <w:rPr>
          <w:rFonts w:asciiTheme="minorHAnsi" w:hAnsiTheme="minorHAnsi"/>
        </w:rPr>
        <w:t>. Abuse will be defined in terms of: Physical Abuse, Sexual Abuse, Emotional Abuse, (including witness</w:t>
      </w:r>
      <w:r w:rsidR="003A21EC">
        <w:rPr>
          <w:rFonts w:asciiTheme="minorHAnsi" w:hAnsiTheme="minorHAnsi"/>
        </w:rPr>
        <w:t>ing or hearing domestic ab</w:t>
      </w:r>
      <w:r w:rsidR="002C56C3">
        <w:rPr>
          <w:rFonts w:asciiTheme="minorHAnsi" w:hAnsiTheme="minorHAnsi"/>
        </w:rPr>
        <w:t>use) and N</w:t>
      </w:r>
      <w:r w:rsidR="00C364CE">
        <w:rPr>
          <w:rFonts w:asciiTheme="minorHAnsi" w:hAnsiTheme="minorHAnsi"/>
        </w:rPr>
        <w:t xml:space="preserve">eglect (see appendix </w:t>
      </w:r>
      <w:ins w:id="8" w:author="Kirsty Robson" w:date="2019-01-27T12:54:00Z">
        <w:r w:rsidR="00F9483C">
          <w:rPr>
            <w:rFonts w:asciiTheme="minorHAnsi" w:hAnsiTheme="minorHAnsi"/>
          </w:rPr>
          <w:t>A</w:t>
        </w:r>
      </w:ins>
      <w:del w:id="9" w:author="Kirsty Robson" w:date="2019-01-27T12:54:00Z">
        <w:r w:rsidR="00C364CE" w:rsidDel="00F9483C">
          <w:rPr>
            <w:rFonts w:asciiTheme="minorHAnsi" w:hAnsiTheme="minorHAnsi"/>
          </w:rPr>
          <w:delText>B</w:delText>
        </w:r>
      </w:del>
      <w:r w:rsidR="003A21EC">
        <w:rPr>
          <w:rFonts w:asciiTheme="minorHAnsi" w:hAnsiTheme="minorHAnsi"/>
        </w:rPr>
        <w:t>)</w:t>
      </w:r>
      <w:r w:rsidR="002C56C3">
        <w:rPr>
          <w:rFonts w:asciiTheme="minorHAnsi" w:hAnsiTheme="minorHAnsi"/>
        </w:rPr>
        <w:t>;</w:t>
      </w:r>
    </w:p>
    <w:p w:rsidR="007426D7" w:rsidRPr="007426D7" w:rsidRDefault="00851B63" w:rsidP="007426D7">
      <w:pPr>
        <w:pStyle w:val="ListParagraph"/>
        <w:numPr>
          <w:ilvl w:val="0"/>
          <w:numId w:val="19"/>
        </w:numPr>
        <w:spacing w:after="200" w:line="276" w:lineRule="auto"/>
        <w:rPr>
          <w:rFonts w:asciiTheme="minorHAnsi" w:hAnsiTheme="minorHAnsi"/>
        </w:rPr>
      </w:pPr>
      <w:r>
        <w:rPr>
          <w:rFonts w:asciiTheme="minorHAnsi" w:hAnsiTheme="minorHAnsi"/>
        </w:rPr>
        <w:t>Storing any paper</w:t>
      </w:r>
      <w:r w:rsidR="007426D7" w:rsidRPr="007426D7">
        <w:rPr>
          <w:rFonts w:asciiTheme="minorHAnsi" w:hAnsiTheme="minorHAnsi"/>
        </w:rPr>
        <w:t xml:space="preserve"> records confidential</w:t>
      </w:r>
      <w:r w:rsidR="003A21EC">
        <w:rPr>
          <w:rFonts w:asciiTheme="minorHAnsi" w:hAnsiTheme="minorHAnsi"/>
        </w:rPr>
        <w:t xml:space="preserve">ly in a secure locked </w:t>
      </w:r>
      <w:r w:rsidR="003A21EC" w:rsidRPr="00CE464E">
        <w:rPr>
          <w:rFonts w:asciiTheme="minorHAnsi" w:hAnsiTheme="minorHAnsi"/>
        </w:rPr>
        <w:t xml:space="preserve">cabinet </w:t>
      </w:r>
      <w:r w:rsidR="00CE464E" w:rsidRPr="00AE3EED">
        <w:rPr>
          <w:rFonts w:asciiTheme="minorHAnsi" w:hAnsiTheme="minorHAnsi"/>
        </w:rPr>
        <w:t>in the office</w:t>
      </w:r>
      <w:r w:rsidR="00CE464E">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Checking the attendance of children</w:t>
      </w:r>
      <w:r w:rsidR="00AA6244">
        <w:rPr>
          <w:rFonts w:asciiTheme="minorHAnsi" w:hAnsiTheme="minorHAnsi"/>
        </w:rPr>
        <w:t xml:space="preserve"> and young people</w:t>
      </w:r>
      <w:r w:rsidR="003A21EC">
        <w:rPr>
          <w:rFonts w:asciiTheme="minorHAnsi" w:hAnsiTheme="minorHAnsi"/>
        </w:rPr>
        <w:t xml:space="preserve"> subject to a child protection plan</w:t>
      </w:r>
      <w:r w:rsidRPr="007426D7">
        <w:rPr>
          <w:rFonts w:asciiTheme="minorHAnsi" w:hAnsiTheme="minorHAnsi"/>
        </w:rPr>
        <w:t xml:space="preserve"> notifying the </w:t>
      </w:r>
      <w:r w:rsidR="00915445">
        <w:rPr>
          <w:rFonts w:asciiTheme="minorHAnsi" w:hAnsiTheme="minorHAnsi"/>
        </w:rPr>
        <w:t>relevant</w:t>
      </w:r>
      <w:r w:rsidRPr="007426D7">
        <w:rPr>
          <w:rFonts w:asciiTheme="minorHAnsi" w:hAnsiTheme="minorHAnsi"/>
        </w:rPr>
        <w:t xml:space="preserve"> social </w:t>
      </w:r>
      <w:r w:rsidR="00DF3498">
        <w:rPr>
          <w:rFonts w:asciiTheme="minorHAnsi" w:hAnsiTheme="minorHAnsi"/>
        </w:rPr>
        <w:t>care</w:t>
      </w:r>
      <w:r w:rsidRPr="007426D7">
        <w:rPr>
          <w:rFonts w:asciiTheme="minorHAnsi" w:hAnsiTheme="minorHAnsi"/>
        </w:rPr>
        <w:t xml:space="preserve"> team if:</w:t>
      </w:r>
    </w:p>
    <w:p w:rsidR="007426D7" w:rsidRPr="007426D7" w:rsidRDefault="003A21EC" w:rsidP="007426D7">
      <w:pPr>
        <w:pStyle w:val="ListParagraph"/>
        <w:numPr>
          <w:ilvl w:val="0"/>
          <w:numId w:val="21"/>
        </w:numPr>
        <w:spacing w:after="200" w:line="276" w:lineRule="auto"/>
        <w:rPr>
          <w:rFonts w:asciiTheme="minorHAnsi" w:hAnsiTheme="minorHAnsi"/>
        </w:rPr>
      </w:pPr>
      <w:r>
        <w:rPr>
          <w:rFonts w:asciiTheme="minorHAnsi" w:hAnsiTheme="minorHAnsi"/>
        </w:rPr>
        <w:t>a pupil</w:t>
      </w:r>
      <w:r w:rsidR="007426D7" w:rsidRPr="007426D7">
        <w:rPr>
          <w:rFonts w:asciiTheme="minorHAnsi" w:hAnsiTheme="minorHAnsi"/>
        </w:rPr>
        <w:t xml:space="preserve"> </w:t>
      </w:r>
      <w:r>
        <w:rPr>
          <w:rFonts w:asciiTheme="minorHAnsi" w:hAnsiTheme="minorHAnsi"/>
        </w:rPr>
        <w:t>subject to a child protection plan</w:t>
      </w:r>
      <w:r w:rsidR="007426D7" w:rsidRPr="007426D7">
        <w:rPr>
          <w:rFonts w:asciiTheme="minorHAnsi" w:hAnsiTheme="minorHAnsi"/>
        </w:rPr>
        <w:t xml:space="preserve"> is excluded either for a fixed term or permanently</w:t>
      </w:r>
    </w:p>
    <w:p w:rsidR="007426D7" w:rsidRPr="007426D7" w:rsidRDefault="007426D7" w:rsidP="007426D7">
      <w:pPr>
        <w:pStyle w:val="ListParagraph"/>
        <w:numPr>
          <w:ilvl w:val="0"/>
          <w:numId w:val="21"/>
        </w:numPr>
        <w:spacing w:after="200" w:line="276" w:lineRule="auto"/>
        <w:rPr>
          <w:rFonts w:asciiTheme="minorHAnsi" w:hAnsiTheme="minorHAnsi"/>
        </w:rPr>
      </w:pPr>
      <w:r w:rsidRPr="007426D7">
        <w:rPr>
          <w:rFonts w:asciiTheme="minorHAnsi" w:hAnsiTheme="minorHAnsi"/>
        </w:rPr>
        <w:t xml:space="preserve">there is an unexplained absence of a pupil </w:t>
      </w:r>
      <w:r w:rsidR="00AA6244">
        <w:rPr>
          <w:rFonts w:asciiTheme="minorHAnsi" w:hAnsiTheme="minorHAnsi"/>
        </w:rPr>
        <w:t>subject to a child protection plan</w:t>
      </w:r>
      <w:r w:rsidRPr="007426D7">
        <w:rPr>
          <w:rFonts w:asciiTheme="minorHAnsi" w:hAnsiTheme="minorHAnsi"/>
        </w:rPr>
        <w:t xml:space="preserve"> of more than </w:t>
      </w:r>
      <w:r w:rsidR="00DF3498">
        <w:rPr>
          <w:rFonts w:asciiTheme="minorHAnsi" w:hAnsiTheme="minorHAnsi"/>
        </w:rPr>
        <w:t>a</w:t>
      </w:r>
      <w:r w:rsidRPr="007426D7">
        <w:rPr>
          <w:rFonts w:asciiTheme="minorHAnsi" w:hAnsiTheme="minorHAnsi"/>
        </w:rPr>
        <w:t xml:space="preserve"> day</w:t>
      </w:r>
      <w:r w:rsidR="000E0D4B">
        <w:rPr>
          <w:rFonts w:asciiTheme="minorHAnsi" w:hAnsiTheme="minorHAnsi"/>
        </w:rPr>
        <w:t xml:space="preserve"> </w:t>
      </w:r>
      <w:r w:rsidRPr="007426D7">
        <w:rPr>
          <w:rFonts w:asciiTheme="minorHAnsi" w:hAnsiTheme="minorHAnsi"/>
        </w:rPr>
        <w:t>from school (or one day following a weekend)</w:t>
      </w:r>
      <w:r w:rsidR="00DF3498">
        <w:rPr>
          <w:rFonts w:asciiTheme="minorHAnsi" w:hAnsiTheme="minorHAnsi"/>
        </w:rPr>
        <w:t xml:space="preserve"> without contact and good reason</w:t>
      </w:r>
      <w:r w:rsidR="002C56C3">
        <w:rPr>
          <w:rFonts w:asciiTheme="minorHAnsi" w:hAnsiTheme="minorHAnsi"/>
        </w:rPr>
        <w:t>;</w:t>
      </w:r>
    </w:p>
    <w:p w:rsidR="007426D7" w:rsidRPr="007426D7" w:rsidRDefault="000E0E98" w:rsidP="007426D7">
      <w:pPr>
        <w:pStyle w:val="ListParagraph"/>
        <w:numPr>
          <w:ilvl w:val="0"/>
          <w:numId w:val="19"/>
        </w:numPr>
        <w:spacing w:after="200" w:line="276" w:lineRule="auto"/>
        <w:rPr>
          <w:rFonts w:asciiTheme="minorHAnsi" w:hAnsiTheme="minorHAnsi"/>
        </w:rPr>
      </w:pPr>
      <w:r>
        <w:rPr>
          <w:rFonts w:asciiTheme="minorHAnsi" w:hAnsiTheme="minorHAnsi"/>
        </w:rPr>
        <w:t>Attendance at Initial</w:t>
      </w:r>
      <w:r w:rsidR="00A178E3">
        <w:rPr>
          <w:rFonts w:asciiTheme="minorHAnsi" w:hAnsiTheme="minorHAnsi"/>
        </w:rPr>
        <w:t xml:space="preserve"> Child Protection</w:t>
      </w:r>
      <w:r>
        <w:rPr>
          <w:rFonts w:asciiTheme="minorHAnsi" w:hAnsiTheme="minorHAnsi"/>
        </w:rPr>
        <w:t xml:space="preserve"> C</w:t>
      </w:r>
      <w:r w:rsidR="007426D7" w:rsidRPr="007426D7">
        <w:rPr>
          <w:rFonts w:asciiTheme="minorHAnsi" w:hAnsiTheme="minorHAnsi"/>
        </w:rPr>
        <w:t>as</w:t>
      </w:r>
      <w:r>
        <w:rPr>
          <w:rFonts w:asciiTheme="minorHAnsi" w:hAnsiTheme="minorHAnsi"/>
        </w:rPr>
        <w:t>e C</w:t>
      </w:r>
      <w:r w:rsidR="003A21EC">
        <w:rPr>
          <w:rFonts w:asciiTheme="minorHAnsi" w:hAnsiTheme="minorHAnsi"/>
        </w:rPr>
        <w:t>onf</w:t>
      </w:r>
      <w:r>
        <w:rPr>
          <w:rFonts w:asciiTheme="minorHAnsi" w:hAnsiTheme="minorHAnsi"/>
        </w:rPr>
        <w:t>erences, C</w:t>
      </w:r>
      <w:r w:rsidR="007B5FFD">
        <w:rPr>
          <w:rFonts w:asciiTheme="minorHAnsi" w:hAnsiTheme="minorHAnsi"/>
        </w:rPr>
        <w:t>ore G</w:t>
      </w:r>
      <w:r w:rsidR="003A21EC">
        <w:rPr>
          <w:rFonts w:asciiTheme="minorHAnsi" w:hAnsiTheme="minorHAnsi"/>
        </w:rPr>
        <w:t>roups and Child Protection Review C</w:t>
      </w:r>
      <w:r w:rsidR="007426D7" w:rsidRPr="007426D7">
        <w:rPr>
          <w:rFonts w:asciiTheme="minorHAnsi" w:hAnsiTheme="minorHAnsi"/>
        </w:rPr>
        <w:t>onferences</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 xml:space="preserve">Submitting written reports to Social </w:t>
      </w:r>
      <w:r w:rsidR="00DF3498">
        <w:rPr>
          <w:rFonts w:asciiTheme="minorHAnsi" w:hAnsiTheme="minorHAnsi"/>
        </w:rPr>
        <w:t>Care</w:t>
      </w:r>
      <w:r w:rsidRPr="007426D7">
        <w:rPr>
          <w:rFonts w:asciiTheme="minorHAnsi" w:hAnsiTheme="minorHAnsi"/>
        </w:rPr>
        <w:t xml:space="preserve"> on request within the agreed time limits</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Liaising with other age</w:t>
      </w:r>
      <w:r w:rsidR="002C56C3">
        <w:rPr>
          <w:rFonts w:asciiTheme="minorHAnsi" w:hAnsiTheme="minorHAnsi"/>
        </w:rPr>
        <w:t>ncies to safeguard children</w:t>
      </w:r>
      <w:r w:rsidR="00AA6244">
        <w:rPr>
          <w:rFonts w:asciiTheme="minorHAnsi" w:hAnsiTheme="minorHAnsi"/>
        </w:rPr>
        <w:t xml:space="preserve"> and young people</w:t>
      </w:r>
      <w:r w:rsidR="002C56C3">
        <w:rPr>
          <w:rFonts w:asciiTheme="minorHAnsi" w:hAnsiTheme="minorHAnsi"/>
        </w:rPr>
        <w:t>;</w:t>
      </w:r>
    </w:p>
    <w:p w:rsidR="007426D7" w:rsidRPr="007426D7"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Notifying parents/care</w:t>
      </w:r>
      <w:r w:rsidR="00E2091B">
        <w:rPr>
          <w:rFonts w:asciiTheme="minorHAnsi" w:hAnsiTheme="minorHAnsi"/>
        </w:rPr>
        <w:t>rs as soon as possible if a child</w:t>
      </w:r>
      <w:r w:rsidR="00AA6244">
        <w:rPr>
          <w:rFonts w:asciiTheme="minorHAnsi" w:hAnsiTheme="minorHAnsi"/>
        </w:rPr>
        <w:t xml:space="preserve"> or young person</w:t>
      </w:r>
      <w:r w:rsidRPr="007426D7">
        <w:rPr>
          <w:rFonts w:asciiTheme="minorHAnsi" w:hAnsiTheme="minorHAnsi"/>
        </w:rPr>
        <w:t xml:space="preserve"> sustain</w:t>
      </w:r>
      <w:r w:rsidR="00E2091B">
        <w:rPr>
          <w:rFonts w:asciiTheme="minorHAnsi" w:hAnsiTheme="minorHAnsi"/>
        </w:rPr>
        <w:t>s</w:t>
      </w:r>
      <w:r w:rsidRPr="007426D7">
        <w:rPr>
          <w:rFonts w:asciiTheme="minorHAnsi" w:hAnsiTheme="minorHAnsi"/>
        </w:rPr>
        <w:t xml:space="preserve"> an injury or are affected by an incident whilst they are the responsibility of the school</w:t>
      </w:r>
      <w:r w:rsidR="002C56C3">
        <w:rPr>
          <w:rFonts w:asciiTheme="minorHAnsi" w:hAnsiTheme="minorHAnsi"/>
        </w:rPr>
        <w:t>;</w:t>
      </w:r>
      <w:r w:rsidRPr="007426D7">
        <w:rPr>
          <w:rFonts w:asciiTheme="minorHAnsi" w:hAnsiTheme="minorHAnsi"/>
        </w:rPr>
        <w:t xml:space="preserve"> </w:t>
      </w:r>
    </w:p>
    <w:p w:rsidR="007426D7" w:rsidRPr="007426D7" w:rsidRDefault="00851B63" w:rsidP="007426D7">
      <w:pPr>
        <w:pStyle w:val="ListParagraph"/>
        <w:numPr>
          <w:ilvl w:val="0"/>
          <w:numId w:val="19"/>
        </w:numPr>
        <w:spacing w:after="200" w:line="276" w:lineRule="auto"/>
        <w:rPr>
          <w:rFonts w:asciiTheme="minorHAnsi" w:hAnsiTheme="minorHAnsi"/>
        </w:rPr>
      </w:pPr>
      <w:r>
        <w:rPr>
          <w:rFonts w:asciiTheme="minorHAnsi" w:hAnsiTheme="minorHAnsi"/>
        </w:rPr>
        <w:t xml:space="preserve">Ensuring that a paper </w:t>
      </w:r>
      <w:r w:rsidR="007426D7" w:rsidRPr="007426D7">
        <w:rPr>
          <w:rFonts w:asciiTheme="minorHAnsi" w:hAnsiTheme="minorHAnsi"/>
        </w:rPr>
        <w:t>copy of all child protection records</w:t>
      </w:r>
      <w:r>
        <w:rPr>
          <w:rFonts w:asciiTheme="minorHAnsi" w:hAnsiTheme="minorHAnsi"/>
        </w:rPr>
        <w:t>, or an electronic copy</w:t>
      </w:r>
      <w:r w:rsidR="007426D7" w:rsidRPr="007426D7">
        <w:rPr>
          <w:rFonts w:asciiTheme="minorHAnsi" w:hAnsiTheme="minorHAnsi"/>
        </w:rPr>
        <w:t xml:space="preserve"> is </w:t>
      </w:r>
      <w:r>
        <w:rPr>
          <w:rFonts w:asciiTheme="minorHAnsi" w:hAnsiTheme="minorHAnsi"/>
        </w:rPr>
        <w:t xml:space="preserve">securely sent/forwarded </w:t>
      </w:r>
      <w:r w:rsidR="00AA6244">
        <w:rPr>
          <w:rFonts w:asciiTheme="minorHAnsi" w:hAnsiTheme="minorHAnsi"/>
        </w:rPr>
        <w:t>to a child or young person’s</w:t>
      </w:r>
      <w:r w:rsidR="007426D7" w:rsidRPr="007426D7">
        <w:rPr>
          <w:rFonts w:asciiTheme="minorHAnsi" w:hAnsiTheme="minorHAnsi"/>
        </w:rPr>
        <w:t xml:space="preserve"> new school following a transfer</w:t>
      </w:r>
      <w:r w:rsidR="006A1653">
        <w:rPr>
          <w:rFonts w:asciiTheme="minorHAnsi" w:hAnsiTheme="minorHAnsi"/>
        </w:rPr>
        <w:t xml:space="preserve">; </w:t>
      </w:r>
    </w:p>
    <w:p w:rsidR="00DF3498" w:rsidRDefault="007426D7" w:rsidP="007426D7">
      <w:pPr>
        <w:pStyle w:val="ListParagraph"/>
        <w:numPr>
          <w:ilvl w:val="0"/>
          <w:numId w:val="19"/>
        </w:numPr>
        <w:spacing w:after="200" w:line="276" w:lineRule="auto"/>
        <w:rPr>
          <w:rFonts w:asciiTheme="minorHAnsi" w:hAnsiTheme="minorHAnsi"/>
        </w:rPr>
      </w:pPr>
      <w:r w:rsidRPr="007426D7">
        <w:rPr>
          <w:rFonts w:asciiTheme="minorHAnsi" w:hAnsiTheme="minorHAnsi"/>
        </w:rPr>
        <w:t>Retain co</w:t>
      </w:r>
      <w:r w:rsidR="00AA6244">
        <w:rPr>
          <w:rFonts w:asciiTheme="minorHAnsi" w:hAnsiTheme="minorHAnsi"/>
        </w:rPr>
        <w:t>pies of all child p</w:t>
      </w:r>
      <w:r w:rsidRPr="007426D7">
        <w:rPr>
          <w:rFonts w:asciiTheme="minorHAnsi" w:hAnsiTheme="minorHAnsi"/>
        </w:rPr>
        <w:t>rotection files including those for children</w:t>
      </w:r>
      <w:r w:rsidR="00AA6244">
        <w:rPr>
          <w:rFonts w:asciiTheme="minorHAnsi" w:hAnsiTheme="minorHAnsi"/>
        </w:rPr>
        <w:t xml:space="preserve"> or young people</w:t>
      </w:r>
      <w:r w:rsidRPr="007426D7">
        <w:rPr>
          <w:rFonts w:asciiTheme="minorHAnsi" w:hAnsiTheme="minorHAnsi"/>
        </w:rPr>
        <w:t xml:space="preserve"> no longer on roll </w:t>
      </w:r>
      <w:r w:rsidR="00DF3498">
        <w:rPr>
          <w:rFonts w:asciiTheme="minorHAnsi" w:hAnsiTheme="minorHAnsi"/>
        </w:rPr>
        <w:t>until the child reache</w:t>
      </w:r>
      <w:r w:rsidR="006A1653">
        <w:rPr>
          <w:rFonts w:asciiTheme="minorHAnsi" w:hAnsiTheme="minorHAnsi"/>
        </w:rPr>
        <w:t xml:space="preserve">s 25; </w:t>
      </w:r>
    </w:p>
    <w:p w:rsidR="006A1653" w:rsidRDefault="006A1653" w:rsidP="007426D7">
      <w:pPr>
        <w:pStyle w:val="ListParagraph"/>
        <w:numPr>
          <w:ilvl w:val="0"/>
          <w:numId w:val="19"/>
        </w:numPr>
        <w:spacing w:after="200" w:line="276" w:lineRule="auto"/>
        <w:rPr>
          <w:rFonts w:asciiTheme="minorHAnsi" w:hAnsiTheme="minorHAnsi"/>
        </w:rPr>
      </w:pPr>
      <w:r>
        <w:rPr>
          <w:rFonts w:asciiTheme="minorHAnsi" w:hAnsiTheme="minorHAnsi"/>
        </w:rPr>
        <w:t>Ensuring that staff are appropriately trained and given regular safeguarding updates; and</w:t>
      </w:r>
    </w:p>
    <w:p w:rsidR="006A1653" w:rsidRDefault="006A1653" w:rsidP="007426D7">
      <w:pPr>
        <w:pStyle w:val="ListParagraph"/>
        <w:numPr>
          <w:ilvl w:val="0"/>
          <w:numId w:val="19"/>
        </w:numPr>
        <w:spacing w:after="200" w:line="276" w:lineRule="auto"/>
        <w:rPr>
          <w:rFonts w:asciiTheme="minorHAnsi" w:hAnsiTheme="minorHAnsi"/>
        </w:rPr>
      </w:pPr>
      <w:r>
        <w:rPr>
          <w:rFonts w:asciiTheme="minorHAnsi" w:hAnsiTheme="minorHAnsi"/>
        </w:rPr>
        <w:t>Ensuring that the Single Central Record is maintained as an up to date and accurate record.</w:t>
      </w:r>
    </w:p>
    <w:p w:rsidR="00993C78" w:rsidRPr="00993C78" w:rsidRDefault="00993C78" w:rsidP="00993C78">
      <w:pPr>
        <w:spacing w:after="200" w:line="276" w:lineRule="auto"/>
        <w:rPr>
          <w:rFonts w:asciiTheme="minorHAnsi" w:hAnsiTheme="minorHAnsi"/>
          <w:b/>
          <w:i/>
        </w:rPr>
      </w:pPr>
      <w:r>
        <w:rPr>
          <w:rFonts w:asciiTheme="minorHAnsi" w:hAnsiTheme="minorHAnsi"/>
          <w:b/>
          <w:i/>
        </w:rPr>
        <w:t xml:space="preserve">N.B. Further information about the role of Designated Safeguarding Lead can be found in Annex B of </w:t>
      </w:r>
      <w:hyperlink r:id="rId22" w:history="1">
        <w:r w:rsidRPr="00993C78">
          <w:rPr>
            <w:rStyle w:val="Hyperlink"/>
            <w:rFonts w:asciiTheme="minorHAnsi" w:hAnsiTheme="minorHAnsi"/>
            <w:b/>
            <w:i/>
          </w:rPr>
          <w:t>Keeping Children Safe in Education 2018</w:t>
        </w:r>
      </w:hyperlink>
    </w:p>
    <w:p w:rsidR="007426D7" w:rsidRDefault="007426D7" w:rsidP="007426D7">
      <w:pPr>
        <w:rPr>
          <w:rFonts w:asciiTheme="minorHAnsi" w:hAnsiTheme="minorHAnsi"/>
          <w:b/>
        </w:rPr>
      </w:pPr>
      <w:r w:rsidRPr="007426D7">
        <w:rPr>
          <w:rFonts w:asciiTheme="minorHAnsi" w:hAnsiTheme="minorHAnsi"/>
          <w:b/>
        </w:rPr>
        <w:t>Support</w:t>
      </w:r>
    </w:p>
    <w:p w:rsidR="007426D7" w:rsidRDefault="007426D7" w:rsidP="007426D7">
      <w:pPr>
        <w:rPr>
          <w:rFonts w:asciiTheme="minorHAnsi" w:hAnsiTheme="minorHAnsi"/>
        </w:rPr>
      </w:pPr>
      <w:r w:rsidRPr="007426D7">
        <w:rPr>
          <w:rFonts w:asciiTheme="minorHAnsi" w:hAnsiTheme="minorHAnsi"/>
        </w:rPr>
        <w:t>We recognise that when children</w:t>
      </w:r>
      <w:r w:rsidR="00AA6244">
        <w:rPr>
          <w:rFonts w:asciiTheme="minorHAnsi" w:hAnsiTheme="minorHAnsi"/>
        </w:rPr>
        <w:t xml:space="preserve"> and young people</w:t>
      </w:r>
      <w:r w:rsidRPr="007426D7">
        <w:rPr>
          <w:rFonts w:asciiTheme="minorHAnsi" w:hAnsiTheme="minorHAnsi"/>
        </w:rPr>
        <w:t xml:space="preserve"> are the victims of a</w:t>
      </w:r>
      <w:r w:rsidR="00072E1D">
        <w:rPr>
          <w:rFonts w:asciiTheme="minorHAnsi" w:hAnsiTheme="minorHAnsi"/>
        </w:rPr>
        <w:t xml:space="preserve">buse or are witnessing </w:t>
      </w:r>
      <w:r w:rsidRPr="007426D7">
        <w:rPr>
          <w:rFonts w:asciiTheme="minorHAnsi" w:hAnsiTheme="minorHAnsi"/>
        </w:rPr>
        <w:t>abuse</w:t>
      </w:r>
      <w:r w:rsidR="0024600C">
        <w:rPr>
          <w:rFonts w:asciiTheme="minorHAnsi" w:hAnsiTheme="minorHAnsi"/>
        </w:rPr>
        <w:t>, for example, domestic abus</w:t>
      </w:r>
      <w:r w:rsidR="00072E1D">
        <w:rPr>
          <w:rFonts w:asciiTheme="minorHAnsi" w:hAnsiTheme="minorHAnsi"/>
        </w:rPr>
        <w:t>e,</w:t>
      </w:r>
      <w:r w:rsidRPr="007426D7">
        <w:rPr>
          <w:rFonts w:asciiTheme="minorHAnsi" w:hAnsiTheme="minorHAnsi"/>
        </w:rPr>
        <w:t xml:space="preserve"> their self-esteem and sense of self-worth will be adversely affected. </w:t>
      </w:r>
      <w:r w:rsidR="00DF3498">
        <w:rPr>
          <w:rFonts w:asciiTheme="minorHAnsi" w:hAnsiTheme="minorHAnsi"/>
        </w:rPr>
        <w:t>Our</w:t>
      </w:r>
      <w:r w:rsidRPr="007426D7">
        <w:rPr>
          <w:rFonts w:asciiTheme="minorHAnsi" w:hAnsiTheme="minorHAnsi"/>
        </w:rPr>
        <w:t xml:space="preserve"> school may be the only stable, secure and predictable element in the lives of children</w:t>
      </w:r>
      <w:r w:rsidR="00AA6244">
        <w:rPr>
          <w:rFonts w:asciiTheme="minorHAnsi" w:hAnsiTheme="minorHAnsi"/>
        </w:rPr>
        <w:t xml:space="preserve"> and young people</w:t>
      </w:r>
      <w:r w:rsidRPr="007426D7">
        <w:rPr>
          <w:rFonts w:asciiTheme="minorHAnsi" w:hAnsiTheme="minorHAnsi"/>
        </w:rPr>
        <w:t xml:space="preserve"> at risk. </w:t>
      </w:r>
    </w:p>
    <w:p w:rsidR="00DF3498" w:rsidRPr="007426D7" w:rsidRDefault="00DF3498"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lastRenderedPageBreak/>
        <w:t xml:space="preserve">Nevertheless, when at school their behaviour may be challenging and defiant or they may be withdrawn. All staff are encouraged to consider the </w:t>
      </w:r>
      <w:r w:rsidR="00AA6244">
        <w:rPr>
          <w:rFonts w:asciiTheme="minorHAnsi" w:hAnsiTheme="minorHAnsi"/>
        </w:rPr>
        <w:t>underlying causes for a child or young person’s behaviour – all behaviour is communication.</w:t>
      </w:r>
    </w:p>
    <w:p w:rsidR="00DF3498" w:rsidRDefault="00DF3498" w:rsidP="007426D7">
      <w:pPr>
        <w:rPr>
          <w:rFonts w:asciiTheme="minorHAnsi" w:hAnsiTheme="minorHAnsi"/>
        </w:rPr>
      </w:pPr>
    </w:p>
    <w:p w:rsidR="007426D7" w:rsidRPr="007426D7" w:rsidRDefault="007426D7" w:rsidP="007426D7">
      <w:pPr>
        <w:rPr>
          <w:rFonts w:asciiTheme="minorHAnsi" w:hAnsiTheme="minorHAnsi"/>
        </w:rPr>
      </w:pPr>
      <w:r w:rsidRPr="007426D7">
        <w:rPr>
          <w:rFonts w:asciiTheme="minorHAnsi" w:hAnsiTheme="minorHAnsi"/>
        </w:rPr>
        <w:t>We understand that our role is to help children</w:t>
      </w:r>
      <w:r w:rsidR="00AA6244">
        <w:rPr>
          <w:rFonts w:asciiTheme="minorHAnsi" w:hAnsiTheme="minorHAnsi"/>
        </w:rPr>
        <w:t xml:space="preserve"> and young people</w:t>
      </w:r>
      <w:r w:rsidRPr="007426D7">
        <w:rPr>
          <w:rFonts w:asciiTheme="minorHAnsi" w:hAnsiTheme="minorHAnsi"/>
        </w:rPr>
        <w:t xml:space="preserve"> combat the feelings of helplessness and self-blame they may experience in these situations. We can do this by maintaining a positive school ethos where children</w:t>
      </w:r>
      <w:r w:rsidR="00AA6244">
        <w:rPr>
          <w:rFonts w:asciiTheme="minorHAnsi" w:hAnsiTheme="minorHAnsi"/>
        </w:rPr>
        <w:t xml:space="preserve"> and young people</w:t>
      </w:r>
      <w:r w:rsidRPr="007426D7">
        <w:rPr>
          <w:rFonts w:asciiTheme="minorHAnsi" w:hAnsiTheme="minorHAnsi"/>
        </w:rPr>
        <w:t xml:space="preserve"> feel valued, safe and secure and are encouraged to talk and are always listened to.</w:t>
      </w:r>
      <w:r w:rsidRPr="007426D7">
        <w:rPr>
          <w:rFonts w:asciiTheme="minorHAnsi" w:hAnsiTheme="minorHAnsi"/>
        </w:rPr>
        <w:cr/>
      </w:r>
    </w:p>
    <w:p w:rsidR="007426D7" w:rsidRPr="007426D7" w:rsidRDefault="007426D7" w:rsidP="007426D7">
      <w:pPr>
        <w:rPr>
          <w:rFonts w:asciiTheme="minorHAnsi" w:hAnsiTheme="minorHAnsi"/>
          <w:b/>
        </w:rPr>
      </w:pPr>
      <w:r w:rsidRPr="007426D7">
        <w:rPr>
          <w:rFonts w:asciiTheme="minorHAnsi" w:hAnsiTheme="minorHAnsi"/>
          <w:b/>
        </w:rPr>
        <w:t>The school will endeavour to support pupils with difficulties through:</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 xml:space="preserve">ontinued monitoring of their development coordinated by the </w:t>
      </w:r>
      <w:r w:rsidR="00B43A31">
        <w:rPr>
          <w:rFonts w:asciiTheme="minorHAnsi" w:hAnsiTheme="minorHAnsi"/>
        </w:rPr>
        <w:t>DSL</w:t>
      </w:r>
      <w:r w:rsidR="007426D7" w:rsidRPr="007426D7">
        <w:rPr>
          <w:rFonts w:asciiTheme="minorHAnsi" w:hAnsiTheme="minorHAnsi"/>
        </w:rPr>
        <w:t xml:space="preserve"> in collaboration with other staff working directly with those children</w:t>
      </w:r>
      <w:r w:rsidR="00AA6244">
        <w:rPr>
          <w:rFonts w:asciiTheme="minorHAnsi" w:hAnsiTheme="minorHAnsi"/>
        </w:rPr>
        <w:t xml:space="preserve"> and young people</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K</w:t>
      </w:r>
      <w:r w:rsidR="007426D7" w:rsidRPr="007426D7">
        <w:rPr>
          <w:rFonts w:asciiTheme="minorHAnsi" w:hAnsiTheme="minorHAnsi"/>
        </w:rPr>
        <w:t>eep</w:t>
      </w:r>
      <w:r w:rsidR="00E2091B">
        <w:rPr>
          <w:rFonts w:asciiTheme="minorHAnsi" w:hAnsiTheme="minorHAnsi"/>
        </w:rPr>
        <w:t>ing records and notifying ART</w:t>
      </w:r>
      <w:r w:rsidR="007426D7" w:rsidRPr="007426D7">
        <w:rPr>
          <w:rFonts w:asciiTheme="minorHAnsi" w:hAnsiTheme="minorHAnsi"/>
        </w:rPr>
        <w:t xml:space="preserve"> as soon as there is a recurrence of a concern</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C</w:t>
      </w:r>
      <w:r w:rsidR="007426D7" w:rsidRPr="007426D7">
        <w:rPr>
          <w:rFonts w:asciiTheme="minorHAnsi" w:hAnsiTheme="minorHAnsi"/>
        </w:rPr>
        <w:t>ontinued close collaboration with parents/carers</w:t>
      </w:r>
      <w:r>
        <w:rPr>
          <w:rFonts w:asciiTheme="minorHAnsi" w:hAnsiTheme="minorHAnsi"/>
        </w:rPr>
        <w:t>;</w:t>
      </w:r>
    </w:p>
    <w:p w:rsidR="007426D7"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L</w:t>
      </w:r>
      <w:r w:rsidR="007426D7" w:rsidRPr="007426D7">
        <w:rPr>
          <w:rFonts w:asciiTheme="minorHAnsi" w:hAnsiTheme="minorHAnsi"/>
        </w:rPr>
        <w:t>iaison with a wide range of appropriate and trustworthy statutory and voluntary agencies who may be able to support the student</w:t>
      </w:r>
      <w:r>
        <w:rPr>
          <w:rFonts w:asciiTheme="minorHAnsi" w:hAnsiTheme="minorHAnsi"/>
        </w:rPr>
        <w:t>;</w:t>
      </w:r>
    </w:p>
    <w:p w:rsid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T</w:t>
      </w:r>
      <w:r w:rsidR="007426D7" w:rsidRPr="007426D7">
        <w:rPr>
          <w:rFonts w:asciiTheme="minorHAnsi" w:hAnsiTheme="minorHAnsi"/>
        </w:rPr>
        <w:t>he school's behaviour policy, which outlines a consistent approa</w:t>
      </w:r>
      <w:r w:rsidR="006A1653">
        <w:rPr>
          <w:rFonts w:asciiTheme="minorHAnsi" w:hAnsiTheme="minorHAnsi"/>
        </w:rPr>
        <w:t xml:space="preserve">ch focusing on the behaviour or </w:t>
      </w:r>
      <w:r w:rsidR="007426D7" w:rsidRPr="007426D7">
        <w:rPr>
          <w:rFonts w:asciiTheme="minorHAnsi" w:hAnsiTheme="minorHAnsi"/>
        </w:rPr>
        <w:t>the offence committed by the child</w:t>
      </w:r>
      <w:r w:rsidR="00AA6244">
        <w:rPr>
          <w:rFonts w:asciiTheme="minorHAnsi" w:hAnsiTheme="minorHAnsi"/>
        </w:rPr>
        <w:t xml:space="preserve"> or young person</w:t>
      </w:r>
      <w:r w:rsidR="007426D7" w:rsidRPr="007426D7">
        <w:rPr>
          <w:rFonts w:asciiTheme="minorHAnsi" w:hAnsiTheme="minorHAnsi"/>
        </w:rPr>
        <w:t xml:space="preserve"> but does not damage </w:t>
      </w:r>
      <w:r w:rsidR="00E2091B">
        <w:rPr>
          <w:rFonts w:asciiTheme="minorHAnsi" w:hAnsiTheme="minorHAnsi"/>
        </w:rPr>
        <w:t>the pupil's sense of self-worth</w:t>
      </w:r>
      <w:r w:rsidR="006A1653">
        <w:rPr>
          <w:rFonts w:asciiTheme="minorHAnsi" w:hAnsiTheme="minorHAnsi"/>
        </w:rPr>
        <w:t xml:space="preserve"> </w:t>
      </w:r>
      <w:r w:rsidR="0024600C">
        <w:rPr>
          <w:rFonts w:asciiTheme="minorHAnsi" w:hAnsiTheme="minorHAnsi"/>
        </w:rPr>
        <w:t>(for example, supporting those who are accused of sexual violence and/or sexual harassment)</w:t>
      </w:r>
      <w:r>
        <w:rPr>
          <w:rFonts w:asciiTheme="minorHAnsi" w:hAnsiTheme="minorHAnsi"/>
        </w:rPr>
        <w:t>; and</w:t>
      </w:r>
    </w:p>
    <w:p w:rsidR="00E2091B" w:rsidRPr="007426D7" w:rsidRDefault="00001BC0" w:rsidP="007426D7">
      <w:pPr>
        <w:pStyle w:val="ListParagraph"/>
        <w:numPr>
          <w:ilvl w:val="0"/>
          <w:numId w:val="22"/>
        </w:numPr>
        <w:spacing w:after="200" w:line="276" w:lineRule="auto"/>
        <w:rPr>
          <w:rFonts w:asciiTheme="minorHAnsi" w:hAnsiTheme="minorHAnsi"/>
        </w:rPr>
      </w:pPr>
      <w:r>
        <w:rPr>
          <w:rFonts w:asciiTheme="minorHAnsi" w:hAnsiTheme="minorHAnsi"/>
        </w:rPr>
        <w:t>P</w:t>
      </w:r>
      <w:r w:rsidR="00E2091B">
        <w:rPr>
          <w:rFonts w:asciiTheme="minorHAnsi" w:hAnsiTheme="minorHAnsi"/>
        </w:rPr>
        <w:t>roviding appropriate pastoral support and care.</w:t>
      </w:r>
    </w:p>
    <w:p w:rsidR="00AC1418" w:rsidRDefault="00AC1418" w:rsidP="007426D7">
      <w:pPr>
        <w:rPr>
          <w:rFonts w:asciiTheme="minorHAnsi" w:hAnsiTheme="minorHAnsi"/>
          <w:b/>
        </w:rPr>
      </w:pPr>
    </w:p>
    <w:p w:rsidR="007426D7" w:rsidRDefault="007426D7" w:rsidP="007426D7">
      <w:pPr>
        <w:rPr>
          <w:rFonts w:asciiTheme="minorHAnsi" w:hAnsiTheme="minorHAnsi"/>
          <w:b/>
        </w:rPr>
      </w:pPr>
      <w:r w:rsidRPr="007426D7">
        <w:rPr>
          <w:rFonts w:asciiTheme="minorHAnsi" w:hAnsiTheme="minorHAnsi"/>
          <w:b/>
        </w:rPr>
        <w:t>SUPPORTING STAFF</w:t>
      </w:r>
    </w:p>
    <w:p w:rsidR="007426D7" w:rsidRPr="007426D7" w:rsidRDefault="007426D7" w:rsidP="007426D7">
      <w:pPr>
        <w:rPr>
          <w:rFonts w:asciiTheme="minorHAnsi" w:hAnsiTheme="minorHAnsi"/>
        </w:rPr>
      </w:pPr>
      <w:r w:rsidRPr="007426D7">
        <w:rPr>
          <w:rFonts w:asciiTheme="minorHAnsi" w:hAnsiTheme="minorHAnsi"/>
        </w:rPr>
        <w:t>We recognise that staff who have been involved with a child</w:t>
      </w:r>
      <w:r w:rsidR="00AA6244">
        <w:rPr>
          <w:rFonts w:asciiTheme="minorHAnsi" w:hAnsiTheme="minorHAnsi"/>
        </w:rPr>
        <w:t xml:space="preserve"> or young person</w:t>
      </w:r>
      <w:r w:rsidRPr="007426D7">
        <w:rPr>
          <w:rFonts w:asciiTheme="minorHAnsi" w:hAnsiTheme="minorHAnsi"/>
        </w:rPr>
        <w:t xml:space="preserve">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w:t>
      </w:r>
      <w:r w:rsidR="00E2091B">
        <w:rPr>
          <w:rFonts w:asciiTheme="minorHAnsi" w:hAnsiTheme="minorHAnsi"/>
        </w:rPr>
        <w:t xml:space="preserve">support </w:t>
      </w:r>
      <w:r w:rsidRPr="007426D7">
        <w:rPr>
          <w:rFonts w:asciiTheme="minorHAnsi" w:hAnsiTheme="minorHAnsi"/>
        </w:rPr>
        <w:t>as appropriate.</w:t>
      </w:r>
    </w:p>
    <w:p w:rsidR="007426D7" w:rsidRDefault="007426D7" w:rsidP="007426D7">
      <w:pPr>
        <w:rPr>
          <w:rFonts w:asciiTheme="minorHAnsi" w:hAnsiTheme="minorHAnsi"/>
        </w:rPr>
      </w:pPr>
    </w:p>
    <w:p w:rsidR="007426D7" w:rsidRPr="007426D7" w:rsidRDefault="007426D7" w:rsidP="007426D7">
      <w:pPr>
        <w:rPr>
          <w:rFonts w:asciiTheme="minorHAnsi" w:hAnsiTheme="minorHAnsi"/>
          <w:b/>
        </w:rPr>
      </w:pPr>
      <w:r w:rsidRPr="007426D7">
        <w:rPr>
          <w:rFonts w:asciiTheme="minorHAnsi" w:hAnsiTheme="minorHAnsi"/>
          <w:b/>
        </w:rPr>
        <w:t>ALLEGATIONS AGAINST STAFF</w:t>
      </w:r>
    </w:p>
    <w:p w:rsidR="00E2091B" w:rsidRPr="00001BC0" w:rsidRDefault="00001BC0" w:rsidP="007426D7">
      <w:pPr>
        <w:pStyle w:val="ListParagraph"/>
        <w:numPr>
          <w:ilvl w:val="0"/>
          <w:numId w:val="27"/>
        </w:numPr>
        <w:rPr>
          <w:rFonts w:asciiTheme="minorHAnsi" w:hAnsiTheme="minorHAnsi"/>
        </w:rPr>
      </w:pPr>
      <w:r>
        <w:rPr>
          <w:rFonts w:asciiTheme="minorHAnsi" w:hAnsiTheme="minorHAnsi"/>
        </w:rPr>
        <w:t>If an</w:t>
      </w:r>
      <w:r w:rsidR="007426D7" w:rsidRPr="00E2091B">
        <w:rPr>
          <w:rFonts w:asciiTheme="minorHAnsi" w:hAnsiTheme="minorHAnsi"/>
        </w:rPr>
        <w:t xml:space="preserve"> allegation</w:t>
      </w:r>
      <w:r>
        <w:rPr>
          <w:rFonts w:asciiTheme="minorHAnsi" w:hAnsiTheme="minorHAnsi"/>
        </w:rPr>
        <w:t xml:space="preserve"> is made</w:t>
      </w:r>
      <w:r w:rsidR="007426D7" w:rsidRPr="00E2091B">
        <w:rPr>
          <w:rFonts w:asciiTheme="minorHAnsi" w:hAnsiTheme="minorHAnsi"/>
        </w:rPr>
        <w:t xml:space="preserve"> against</w:t>
      </w:r>
      <w:r w:rsidR="002F664B">
        <w:rPr>
          <w:rFonts w:asciiTheme="minorHAnsi" w:hAnsiTheme="minorHAnsi"/>
        </w:rPr>
        <w:t>, or there are concerns about the behaviour of</w:t>
      </w:r>
      <w:r w:rsidR="007426D7" w:rsidRPr="00E2091B">
        <w:rPr>
          <w:rFonts w:asciiTheme="minorHAnsi" w:hAnsiTheme="minorHAnsi"/>
        </w:rPr>
        <w:t xml:space="preserve"> a </w:t>
      </w:r>
      <w:r>
        <w:rPr>
          <w:rFonts w:asciiTheme="minorHAnsi" w:hAnsiTheme="minorHAnsi"/>
        </w:rPr>
        <w:t>member of staff</w:t>
      </w:r>
      <w:r w:rsidR="002F664B">
        <w:rPr>
          <w:rFonts w:asciiTheme="minorHAnsi" w:hAnsiTheme="minorHAnsi"/>
        </w:rPr>
        <w:t xml:space="preserve">, volunteer or Governor, the </w:t>
      </w:r>
      <w:r w:rsidR="000E0D4B" w:rsidRPr="00E2091B">
        <w:rPr>
          <w:rFonts w:asciiTheme="minorHAnsi" w:hAnsiTheme="minorHAnsi"/>
        </w:rPr>
        <w:t>H</w:t>
      </w:r>
      <w:r w:rsidR="00F819D2" w:rsidRPr="00E2091B">
        <w:rPr>
          <w:rFonts w:asciiTheme="minorHAnsi" w:hAnsiTheme="minorHAnsi"/>
        </w:rPr>
        <w:t>ead</w:t>
      </w:r>
      <w:r w:rsidR="002F664B">
        <w:rPr>
          <w:rFonts w:asciiTheme="minorHAnsi" w:hAnsiTheme="minorHAnsi"/>
        </w:rPr>
        <w:t xml:space="preserve"> </w:t>
      </w:r>
      <w:r w:rsidR="00F819D2" w:rsidRPr="00E2091B">
        <w:rPr>
          <w:rFonts w:asciiTheme="minorHAnsi" w:hAnsiTheme="minorHAnsi"/>
        </w:rPr>
        <w:t xml:space="preserve">teacher </w:t>
      </w:r>
      <w:r>
        <w:rPr>
          <w:rFonts w:asciiTheme="minorHAnsi" w:hAnsiTheme="minorHAnsi"/>
        </w:rPr>
        <w:t>must</w:t>
      </w:r>
      <w:r w:rsidR="00F819D2" w:rsidRPr="00E2091B">
        <w:rPr>
          <w:rFonts w:asciiTheme="minorHAnsi" w:hAnsiTheme="minorHAnsi"/>
        </w:rPr>
        <w:t xml:space="preserve"> be informed immediately</w:t>
      </w:r>
      <w:r>
        <w:rPr>
          <w:rFonts w:asciiTheme="minorHAnsi" w:hAnsiTheme="minorHAnsi"/>
        </w:rPr>
        <w:t>;</w:t>
      </w:r>
    </w:p>
    <w:p w:rsidR="00DF3498" w:rsidRPr="00001BC0" w:rsidRDefault="00E2091B" w:rsidP="007426D7">
      <w:pPr>
        <w:pStyle w:val="ListParagraph"/>
        <w:numPr>
          <w:ilvl w:val="0"/>
          <w:numId w:val="27"/>
        </w:numPr>
        <w:rPr>
          <w:rFonts w:asciiTheme="minorHAnsi" w:hAnsiTheme="minorHAnsi"/>
        </w:rPr>
      </w:pPr>
      <w:r w:rsidRPr="00E2091B">
        <w:rPr>
          <w:rFonts w:asciiTheme="minorHAnsi" w:hAnsiTheme="minorHAnsi"/>
        </w:rPr>
        <w:t>Where the allegation is against</w:t>
      </w:r>
      <w:r w:rsidR="00E355BD">
        <w:rPr>
          <w:rFonts w:asciiTheme="minorHAnsi" w:hAnsiTheme="minorHAnsi"/>
        </w:rPr>
        <w:t>, or the concern is about</w:t>
      </w:r>
      <w:r w:rsidRPr="00E2091B">
        <w:rPr>
          <w:rFonts w:asciiTheme="minorHAnsi" w:hAnsiTheme="minorHAnsi"/>
        </w:rPr>
        <w:t xml:space="preserve"> the Head</w:t>
      </w:r>
      <w:r w:rsidR="002F664B">
        <w:rPr>
          <w:rFonts w:asciiTheme="minorHAnsi" w:hAnsiTheme="minorHAnsi"/>
        </w:rPr>
        <w:t xml:space="preserve"> </w:t>
      </w:r>
      <w:r w:rsidRPr="00E2091B">
        <w:rPr>
          <w:rFonts w:asciiTheme="minorHAnsi" w:hAnsiTheme="minorHAnsi"/>
        </w:rPr>
        <w:t>teacher</w:t>
      </w:r>
      <w:r w:rsidR="00B43A31">
        <w:rPr>
          <w:rFonts w:asciiTheme="minorHAnsi" w:hAnsiTheme="minorHAnsi"/>
        </w:rPr>
        <w:t>,</w:t>
      </w:r>
      <w:r w:rsidRPr="00E2091B">
        <w:rPr>
          <w:rFonts w:asciiTheme="minorHAnsi" w:hAnsiTheme="minorHAnsi"/>
        </w:rPr>
        <w:t xml:space="preserve"> the Chair of Governor</w:t>
      </w:r>
      <w:r w:rsidR="00001BC0">
        <w:rPr>
          <w:rFonts w:asciiTheme="minorHAnsi" w:hAnsiTheme="minorHAnsi"/>
        </w:rPr>
        <w:t xml:space="preserve">s must be informed </w:t>
      </w:r>
      <w:r w:rsidR="00B43A31">
        <w:rPr>
          <w:rFonts w:asciiTheme="minorHAnsi" w:hAnsiTheme="minorHAnsi"/>
        </w:rPr>
        <w:t xml:space="preserve">immediately </w:t>
      </w:r>
      <w:r w:rsidR="00001BC0">
        <w:rPr>
          <w:rFonts w:asciiTheme="minorHAnsi" w:hAnsiTheme="minorHAnsi"/>
        </w:rPr>
        <w:t>;</w:t>
      </w:r>
    </w:p>
    <w:p w:rsidR="007426D7" w:rsidRDefault="00001BC0" w:rsidP="00E2091B">
      <w:pPr>
        <w:pStyle w:val="ListParagraph"/>
        <w:numPr>
          <w:ilvl w:val="0"/>
          <w:numId w:val="27"/>
        </w:numPr>
        <w:rPr>
          <w:rFonts w:asciiTheme="minorHAnsi" w:hAnsiTheme="minorHAnsi"/>
        </w:rPr>
      </w:pPr>
      <w:r>
        <w:rPr>
          <w:rFonts w:asciiTheme="minorHAnsi" w:hAnsiTheme="minorHAnsi"/>
        </w:rPr>
        <w:t xml:space="preserve">If the Chair of Governors cannot be contacted, the </w:t>
      </w:r>
      <w:r w:rsidR="00555A21">
        <w:rPr>
          <w:rFonts w:asciiTheme="minorHAnsi" w:hAnsiTheme="minorHAnsi"/>
        </w:rPr>
        <w:t>LADO</w:t>
      </w:r>
      <w:r>
        <w:rPr>
          <w:rFonts w:asciiTheme="minorHAnsi" w:hAnsiTheme="minorHAnsi"/>
        </w:rPr>
        <w:t xml:space="preserve"> must be informed immediately</w:t>
      </w:r>
      <w:r w:rsidR="002F664B">
        <w:rPr>
          <w:rFonts w:asciiTheme="minorHAnsi" w:hAnsiTheme="minorHAnsi"/>
        </w:rPr>
        <w:t>;</w:t>
      </w:r>
    </w:p>
    <w:p w:rsidR="002F664B" w:rsidRDefault="002F664B" w:rsidP="00E2091B">
      <w:pPr>
        <w:pStyle w:val="ListParagraph"/>
        <w:numPr>
          <w:ilvl w:val="0"/>
          <w:numId w:val="27"/>
        </w:numPr>
        <w:rPr>
          <w:rFonts w:asciiTheme="minorHAnsi" w:hAnsiTheme="minorHAnsi"/>
        </w:rPr>
      </w:pPr>
      <w:r>
        <w:rPr>
          <w:rFonts w:asciiTheme="minorHAnsi" w:hAnsiTheme="minorHAnsi"/>
        </w:rPr>
        <w:t>If the response (from either the Head teacher or the Chair of Governors) to a report of an allegation</w:t>
      </w:r>
      <w:r w:rsidR="00E355BD">
        <w:rPr>
          <w:rFonts w:asciiTheme="minorHAnsi" w:hAnsiTheme="minorHAnsi"/>
        </w:rPr>
        <w:t xml:space="preserve"> or concern</w:t>
      </w:r>
      <w:r>
        <w:rPr>
          <w:rFonts w:asciiTheme="minorHAnsi" w:hAnsiTheme="minorHAnsi"/>
        </w:rPr>
        <w:t xml:space="preserve"> is felt to be unsatisfactory e.g. minimising, then the LADO must be informed immediately.</w:t>
      </w:r>
    </w:p>
    <w:p w:rsidR="00316523" w:rsidRDefault="00316523" w:rsidP="00316523">
      <w:pPr>
        <w:rPr>
          <w:rFonts w:asciiTheme="minorHAnsi" w:hAnsiTheme="minorHAnsi"/>
        </w:rPr>
      </w:pPr>
    </w:p>
    <w:p w:rsidR="00316523" w:rsidRPr="00316523" w:rsidRDefault="0024600C" w:rsidP="00316523">
      <w:pPr>
        <w:rPr>
          <w:rFonts w:asciiTheme="minorHAnsi" w:hAnsiTheme="minorHAnsi"/>
          <w:i/>
        </w:rPr>
      </w:pPr>
      <w:r>
        <w:rPr>
          <w:rFonts w:asciiTheme="minorHAnsi" w:hAnsiTheme="minorHAnsi"/>
          <w:i/>
        </w:rPr>
        <w:t>See Appendix B for a</w:t>
      </w:r>
      <w:r w:rsidR="00316523">
        <w:rPr>
          <w:rFonts w:asciiTheme="minorHAnsi" w:hAnsiTheme="minorHAnsi"/>
          <w:i/>
        </w:rPr>
        <w:t xml:space="preserve"> flowchart</w:t>
      </w:r>
      <w:r>
        <w:rPr>
          <w:rFonts w:asciiTheme="minorHAnsi" w:hAnsiTheme="minorHAnsi"/>
          <w:i/>
        </w:rPr>
        <w:t xml:space="preserve"> outlining the above</w:t>
      </w:r>
    </w:p>
    <w:p w:rsidR="00E54284" w:rsidRPr="00E54284" w:rsidRDefault="00E54284" w:rsidP="00E54284">
      <w:pPr>
        <w:rPr>
          <w:rFonts w:asciiTheme="minorHAnsi" w:hAnsiTheme="minorHAnsi"/>
          <w:i/>
        </w:rPr>
      </w:pPr>
    </w:p>
    <w:p w:rsidR="007426D7" w:rsidRDefault="007426D7" w:rsidP="007426D7">
      <w:pPr>
        <w:rPr>
          <w:rFonts w:asciiTheme="minorHAnsi" w:hAnsiTheme="minorHAnsi"/>
          <w:b/>
        </w:rPr>
      </w:pPr>
      <w:r w:rsidRPr="007426D7">
        <w:rPr>
          <w:rFonts w:asciiTheme="minorHAnsi" w:hAnsiTheme="minorHAnsi"/>
          <w:b/>
        </w:rPr>
        <w:t>WHISTLE-BLOWING</w:t>
      </w:r>
    </w:p>
    <w:p w:rsidR="007426D7" w:rsidRDefault="007426D7" w:rsidP="007426D7">
      <w:pPr>
        <w:rPr>
          <w:rFonts w:asciiTheme="minorHAnsi" w:hAnsiTheme="minorHAnsi"/>
        </w:rPr>
      </w:pPr>
      <w:r w:rsidRPr="007426D7">
        <w:rPr>
          <w:rFonts w:asciiTheme="minorHAnsi" w:hAnsiTheme="minorHAnsi"/>
        </w:rPr>
        <w:t>We recognise that children</w:t>
      </w:r>
      <w:r w:rsidR="00AA6244">
        <w:rPr>
          <w:rFonts w:asciiTheme="minorHAnsi" w:hAnsiTheme="minorHAnsi"/>
        </w:rPr>
        <w:t xml:space="preserve"> and young people</w:t>
      </w:r>
      <w:r w:rsidRPr="007426D7">
        <w:rPr>
          <w:rFonts w:asciiTheme="minorHAnsi" w:hAnsiTheme="minorHAnsi"/>
        </w:rPr>
        <w:t xml:space="preserve"> cannot be expected to raise concerns in an environment where staff fail to do so. All staff should be aware of their duty to raise concerns </w:t>
      </w:r>
      <w:r w:rsidRPr="007426D7">
        <w:rPr>
          <w:rFonts w:asciiTheme="minorHAnsi" w:hAnsiTheme="minorHAnsi"/>
        </w:rPr>
        <w:lastRenderedPageBreak/>
        <w:t>about the atti</w:t>
      </w:r>
      <w:r w:rsidR="00DF3498">
        <w:rPr>
          <w:rFonts w:asciiTheme="minorHAnsi" w:hAnsiTheme="minorHAnsi"/>
        </w:rPr>
        <w:t>tude or actions of colleagues.</w:t>
      </w:r>
      <w:r w:rsidR="000E0D4B">
        <w:rPr>
          <w:rFonts w:asciiTheme="minorHAnsi" w:hAnsiTheme="minorHAnsi"/>
        </w:rPr>
        <w:t xml:space="preserve"> A W</w:t>
      </w:r>
      <w:r w:rsidR="00E13A26">
        <w:rPr>
          <w:rFonts w:asciiTheme="minorHAnsi" w:hAnsiTheme="minorHAnsi"/>
        </w:rPr>
        <w:t>h</w:t>
      </w:r>
      <w:r w:rsidR="000E0D4B">
        <w:rPr>
          <w:rFonts w:asciiTheme="minorHAnsi" w:hAnsiTheme="minorHAnsi"/>
        </w:rPr>
        <w:t>istleb</w:t>
      </w:r>
      <w:r w:rsidR="00E13A26">
        <w:rPr>
          <w:rFonts w:asciiTheme="minorHAnsi" w:hAnsiTheme="minorHAnsi"/>
        </w:rPr>
        <w:t>lowing Policy is in place for this purpose.</w:t>
      </w:r>
      <w:r w:rsidR="00E54284">
        <w:rPr>
          <w:rFonts w:asciiTheme="minorHAnsi" w:hAnsiTheme="minorHAnsi"/>
        </w:rPr>
        <w:t xml:space="preserve">  This policy can be accessed by</w:t>
      </w:r>
      <w:r w:rsidR="006F490D">
        <w:rPr>
          <w:rFonts w:asciiTheme="minorHAnsi" w:hAnsiTheme="minorHAnsi"/>
        </w:rPr>
        <w:t xml:space="preserve"> the school website </w:t>
      </w:r>
      <w:hyperlink r:id="rId23" w:history="1">
        <w:r w:rsidR="006F490D" w:rsidRPr="00AA7CD6">
          <w:rPr>
            <w:rStyle w:val="Hyperlink"/>
            <w:rFonts w:asciiTheme="minorHAnsi" w:hAnsiTheme="minorHAnsi"/>
          </w:rPr>
          <w:t>http://www.stmichaelswinterbourne.co.uk/wp-content/uploads/2014/03/Whistle-Blowing-2015.pdf</w:t>
        </w:r>
      </w:hyperlink>
    </w:p>
    <w:p w:rsidR="006F490D" w:rsidRDefault="006F490D" w:rsidP="007426D7">
      <w:pPr>
        <w:rPr>
          <w:rFonts w:asciiTheme="minorHAnsi" w:hAnsiTheme="minorHAnsi"/>
          <w:i/>
        </w:rPr>
      </w:pPr>
    </w:p>
    <w:p w:rsidR="00930629" w:rsidRDefault="00930629" w:rsidP="007426D7">
      <w:pPr>
        <w:rPr>
          <w:rFonts w:asciiTheme="minorHAnsi" w:hAnsiTheme="minorHAnsi"/>
          <w:i/>
        </w:rPr>
      </w:pPr>
    </w:p>
    <w:p w:rsidR="00930629" w:rsidRPr="00930629" w:rsidRDefault="00930629" w:rsidP="007426D7">
      <w:pPr>
        <w:rPr>
          <w:rFonts w:asciiTheme="minorHAnsi" w:hAnsiTheme="minorHAnsi"/>
          <w:color w:val="FF0000"/>
        </w:rPr>
      </w:pPr>
      <w:r w:rsidRPr="00930629">
        <w:rPr>
          <w:rFonts w:asciiTheme="minorHAnsi" w:hAnsiTheme="minorHAnsi"/>
          <w:color w:val="000000"/>
        </w:rPr>
        <w:t xml:space="preserve">The </w:t>
      </w:r>
      <w:r w:rsidRPr="00930629">
        <w:rPr>
          <w:rFonts w:asciiTheme="minorHAnsi" w:hAnsiTheme="minorHAnsi"/>
        </w:rPr>
        <w:t>NSPCC whistleblowing helpline</w:t>
      </w:r>
      <w:r w:rsidRPr="00930629">
        <w:rPr>
          <w:rFonts w:asciiTheme="minorHAnsi" w:hAnsiTheme="minorHAnsi"/>
          <w:color w:val="0000FF"/>
        </w:rPr>
        <w:t xml:space="preserve"> </w:t>
      </w:r>
      <w:r w:rsidRPr="00930629">
        <w:rPr>
          <w:rFonts w:asciiTheme="minorHAnsi" w:hAnsiTheme="minorHAnsi"/>
          <w:color w:val="000000"/>
        </w:rPr>
        <w:t>is available as an alternative route for staff</w:t>
      </w:r>
      <w:r>
        <w:rPr>
          <w:rFonts w:asciiTheme="minorHAnsi" w:hAnsiTheme="minorHAnsi"/>
          <w:color w:val="000000"/>
        </w:rPr>
        <w:t xml:space="preserve"> </w:t>
      </w:r>
      <w:r w:rsidRPr="00930629">
        <w:rPr>
          <w:rFonts w:asciiTheme="minorHAnsi" w:hAnsiTheme="minorHAnsi"/>
          <w:color w:val="000000"/>
        </w:rPr>
        <w:t>who do not feel able to raise concerns regarding child protection failures internally</w:t>
      </w:r>
      <w:r>
        <w:rPr>
          <w:rFonts w:asciiTheme="minorHAnsi" w:hAnsiTheme="minorHAnsi"/>
          <w:color w:val="000000"/>
        </w:rPr>
        <w:t xml:space="preserve"> </w:t>
      </w:r>
      <w:r w:rsidRPr="00930629">
        <w:rPr>
          <w:rFonts w:asciiTheme="minorHAnsi" w:hAnsiTheme="minorHAnsi"/>
          <w:color w:val="000000"/>
        </w:rPr>
        <w:t>or have concerns about the way a concern is being handled by their school or</w:t>
      </w:r>
      <w:r>
        <w:rPr>
          <w:rFonts w:asciiTheme="minorHAnsi" w:hAnsiTheme="minorHAnsi"/>
          <w:color w:val="000000"/>
        </w:rPr>
        <w:t xml:space="preserve"> </w:t>
      </w:r>
      <w:r w:rsidRPr="00930629">
        <w:rPr>
          <w:rFonts w:asciiTheme="minorHAnsi" w:hAnsiTheme="minorHAnsi"/>
          <w:color w:val="000000"/>
        </w:rPr>
        <w:t>college. Staff can call 0800 028 0285 – line is available from 8:00 AM to 8:00 PM,</w:t>
      </w:r>
      <w:r>
        <w:rPr>
          <w:rFonts w:asciiTheme="minorHAnsi" w:hAnsiTheme="minorHAnsi"/>
          <w:color w:val="000000"/>
        </w:rPr>
        <w:t xml:space="preserve"> </w:t>
      </w:r>
      <w:r w:rsidRPr="00930629">
        <w:rPr>
          <w:rFonts w:asciiTheme="minorHAnsi" w:hAnsiTheme="minorHAnsi"/>
          <w:color w:val="000000"/>
        </w:rPr>
        <w:t xml:space="preserve">Monday to Friday and email: </w:t>
      </w:r>
      <w:r w:rsidRPr="00930629">
        <w:rPr>
          <w:rFonts w:asciiTheme="minorHAnsi" w:hAnsiTheme="minorHAnsi"/>
          <w:color w:val="0000FF"/>
        </w:rPr>
        <w:t>help@nspcc.org.uk</w:t>
      </w:r>
    </w:p>
    <w:p w:rsidR="007426D7" w:rsidRDefault="007426D7" w:rsidP="007426D7">
      <w:pPr>
        <w:rPr>
          <w:rFonts w:asciiTheme="minorHAnsi" w:hAnsiTheme="minorHAnsi"/>
        </w:rPr>
      </w:pPr>
    </w:p>
    <w:p w:rsidR="007426D7" w:rsidRDefault="007426D7" w:rsidP="007426D7">
      <w:pPr>
        <w:rPr>
          <w:rFonts w:asciiTheme="minorHAnsi" w:hAnsiTheme="minorHAnsi"/>
          <w:b/>
        </w:rPr>
      </w:pPr>
      <w:r w:rsidRPr="007426D7">
        <w:rPr>
          <w:rFonts w:asciiTheme="minorHAnsi" w:hAnsiTheme="minorHAnsi"/>
          <w:b/>
        </w:rPr>
        <w:t>STAFF CODE OF CONDUCT</w:t>
      </w:r>
    </w:p>
    <w:p w:rsidR="007426D7" w:rsidRDefault="007426D7" w:rsidP="007426D7">
      <w:pPr>
        <w:rPr>
          <w:rFonts w:asciiTheme="minorHAnsi" w:hAnsiTheme="minorHAnsi"/>
        </w:rPr>
      </w:pPr>
      <w:r w:rsidRPr="007426D7">
        <w:rPr>
          <w:rFonts w:asciiTheme="minorHAnsi" w:hAnsiTheme="minorHAnsi"/>
        </w:rPr>
        <w:t xml:space="preserve">All staff (paid and voluntary) </w:t>
      </w:r>
      <w:r w:rsidR="00E2091B">
        <w:rPr>
          <w:rFonts w:asciiTheme="minorHAnsi" w:hAnsiTheme="minorHAnsi"/>
        </w:rPr>
        <w:t xml:space="preserve">and governors </w:t>
      </w:r>
      <w:r w:rsidRPr="007426D7">
        <w:rPr>
          <w:rFonts w:asciiTheme="minorHAnsi" w:hAnsiTheme="minorHAnsi"/>
        </w:rPr>
        <w:t>are</w:t>
      </w:r>
      <w:r w:rsidR="00F819D2">
        <w:rPr>
          <w:rFonts w:asciiTheme="minorHAnsi" w:hAnsiTheme="minorHAnsi"/>
        </w:rPr>
        <w:t xml:space="preserve"> expected to adhere to the</w:t>
      </w:r>
      <w:r w:rsidR="00E13A26">
        <w:rPr>
          <w:rFonts w:asciiTheme="minorHAnsi" w:hAnsiTheme="minorHAnsi"/>
        </w:rPr>
        <w:t xml:space="preserve"> school</w:t>
      </w:r>
      <w:r w:rsidR="000E0D4B">
        <w:rPr>
          <w:rFonts w:asciiTheme="minorHAnsi" w:hAnsiTheme="minorHAnsi"/>
        </w:rPr>
        <w:t>’</w:t>
      </w:r>
      <w:r w:rsidR="00E13A26">
        <w:rPr>
          <w:rFonts w:asciiTheme="minorHAnsi" w:hAnsiTheme="minorHAnsi"/>
        </w:rPr>
        <w:t>s Code of C</w:t>
      </w:r>
      <w:r w:rsidRPr="007426D7">
        <w:rPr>
          <w:rFonts w:asciiTheme="minorHAnsi" w:hAnsiTheme="minorHAnsi"/>
        </w:rPr>
        <w:t>onduct in respect of their contact with pupils and their families. Children</w:t>
      </w:r>
      <w:r w:rsidR="00AA6244">
        <w:rPr>
          <w:rFonts w:asciiTheme="minorHAnsi" w:hAnsiTheme="minorHAnsi"/>
        </w:rPr>
        <w:t xml:space="preserve"> and young people</w:t>
      </w:r>
      <w:r w:rsidRPr="007426D7">
        <w:rPr>
          <w:rFonts w:asciiTheme="minorHAnsi" w:hAnsiTheme="minorHAnsi"/>
        </w:rPr>
        <w:t xml:space="preserve"> will be treated with respect and dignity and no punish</w:t>
      </w:r>
      <w:r w:rsidR="00DF3498">
        <w:rPr>
          <w:rFonts w:asciiTheme="minorHAnsi" w:hAnsiTheme="minorHAnsi"/>
        </w:rPr>
        <w:t>ment</w:t>
      </w:r>
      <w:r w:rsidRPr="007426D7">
        <w:rPr>
          <w:rFonts w:asciiTheme="minorHAnsi" w:hAnsiTheme="minorHAnsi"/>
        </w:rPr>
        <w:t>, restraint, sanctions or rewards are allowed outside those detailed in the school’s Behaviour Policy.</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Whilst it would be unrealistic to prohibit all phys</w:t>
      </w:r>
      <w:r w:rsidR="00AA6244">
        <w:rPr>
          <w:rFonts w:asciiTheme="minorHAnsi" w:hAnsiTheme="minorHAnsi"/>
        </w:rPr>
        <w:t xml:space="preserve">ical contact between adults, </w:t>
      </w:r>
      <w:r w:rsidRPr="007426D7">
        <w:rPr>
          <w:rFonts w:asciiTheme="minorHAnsi" w:hAnsiTheme="minorHAnsi"/>
        </w:rPr>
        <w:t>children</w:t>
      </w:r>
      <w:r w:rsidR="00AA6244">
        <w:rPr>
          <w:rFonts w:asciiTheme="minorHAnsi" w:hAnsiTheme="minorHAnsi"/>
        </w:rPr>
        <w:t xml:space="preserve"> and young people</w:t>
      </w:r>
      <w:r w:rsidRPr="007426D7">
        <w:rPr>
          <w:rFonts w:asciiTheme="minorHAnsi" w:hAnsiTheme="minorHAnsi"/>
        </w:rPr>
        <w:t>, staff are expected to exercise caution and avoid placing themselves in a position where their actions might be open to criticism and misrepresentation. If it</w:t>
      </w:r>
      <w:r w:rsidR="000E0D4B">
        <w:rPr>
          <w:rFonts w:asciiTheme="minorHAnsi" w:hAnsiTheme="minorHAnsi"/>
        </w:rPr>
        <w:t xml:space="preserve"> becomes necessary to</w:t>
      </w:r>
      <w:r w:rsidRPr="007426D7">
        <w:rPr>
          <w:rFonts w:asciiTheme="minorHAnsi" w:hAnsiTheme="minorHAnsi"/>
        </w:rPr>
        <w:t xml:space="preserve"> restrain a pupil </w:t>
      </w:r>
      <w:r w:rsidR="000E0D4B">
        <w:rPr>
          <w:rFonts w:asciiTheme="minorHAnsi" w:hAnsiTheme="minorHAnsi"/>
        </w:rPr>
        <w:t xml:space="preserve">physically </w:t>
      </w:r>
      <w:r w:rsidRPr="007426D7">
        <w:rPr>
          <w:rFonts w:asciiTheme="minorHAnsi" w:hAnsiTheme="minorHAnsi"/>
        </w:rPr>
        <w:t>for their own or others’ safety, this should be in line with the school’s policy for restraint, a record will be made of the incident and the Head</w:t>
      </w:r>
      <w:r w:rsidR="00E355BD">
        <w:rPr>
          <w:rFonts w:asciiTheme="minorHAnsi" w:hAnsiTheme="minorHAnsi"/>
        </w:rPr>
        <w:t xml:space="preserve"> </w:t>
      </w:r>
      <w:r w:rsidRPr="007426D7">
        <w:rPr>
          <w:rFonts w:asciiTheme="minorHAnsi" w:hAnsiTheme="minorHAnsi"/>
        </w:rPr>
        <w:t>teacher informed on the same day.</w:t>
      </w:r>
    </w:p>
    <w:p w:rsidR="007426D7" w:rsidRPr="007426D7" w:rsidRDefault="007426D7" w:rsidP="007426D7">
      <w:pPr>
        <w:rPr>
          <w:rFonts w:asciiTheme="minorHAnsi" w:hAnsiTheme="minorHAnsi"/>
        </w:rPr>
      </w:pPr>
    </w:p>
    <w:p w:rsidR="007426D7" w:rsidRDefault="007426D7" w:rsidP="007426D7">
      <w:pPr>
        <w:rPr>
          <w:rFonts w:asciiTheme="minorHAnsi" w:hAnsiTheme="minorHAnsi"/>
        </w:rPr>
      </w:pPr>
      <w:r w:rsidRPr="007426D7">
        <w:rPr>
          <w:rFonts w:asciiTheme="minorHAnsi" w:hAnsiTheme="minorHAnsi"/>
        </w:rPr>
        <w:t>For their own safety and protection, staff should exercise caution in situations where they are alone with pupils. All rooms which are used for the teachi</w:t>
      </w:r>
      <w:r w:rsidR="009F3BC2">
        <w:rPr>
          <w:rFonts w:asciiTheme="minorHAnsi" w:hAnsiTheme="minorHAnsi"/>
        </w:rPr>
        <w:t>ng or counselling of pupils should</w:t>
      </w:r>
      <w:r w:rsidRPr="007426D7">
        <w:rPr>
          <w:rFonts w:asciiTheme="minorHAnsi" w:hAnsiTheme="minorHAnsi"/>
        </w:rPr>
        <w:t xml:space="preserve"> have clear glass panels in the doors or the doors will be left open.</w:t>
      </w:r>
    </w:p>
    <w:p w:rsidR="007426D7" w:rsidRPr="007426D7" w:rsidRDefault="007426D7" w:rsidP="007426D7">
      <w:pPr>
        <w:rPr>
          <w:rFonts w:asciiTheme="minorHAnsi" w:hAnsiTheme="minorHAnsi"/>
        </w:rPr>
      </w:pPr>
    </w:p>
    <w:p w:rsidR="00C0216F" w:rsidRDefault="007426D7" w:rsidP="007426D7">
      <w:pPr>
        <w:rPr>
          <w:rFonts w:asciiTheme="minorHAnsi" w:hAnsiTheme="minorHAnsi"/>
        </w:rPr>
      </w:pPr>
      <w:r w:rsidRPr="007426D7">
        <w:rPr>
          <w:rFonts w:asciiTheme="minorHAnsi" w:hAnsiTheme="minorHAnsi"/>
        </w:rPr>
        <w:t>School staff should also be alert to the possible risks which might arise from contact with pupils</w:t>
      </w:r>
      <w:r w:rsidR="00AA6244">
        <w:rPr>
          <w:rFonts w:asciiTheme="minorHAnsi" w:hAnsiTheme="minorHAnsi"/>
        </w:rPr>
        <w:t xml:space="preserve"> and parents/carers</w:t>
      </w:r>
      <w:r w:rsidRPr="007426D7">
        <w:rPr>
          <w:rFonts w:asciiTheme="minorHAnsi" w:hAnsiTheme="minorHAnsi"/>
        </w:rPr>
        <w:t xml:space="preserve"> outside the school including the use of social media</w:t>
      </w:r>
      <w:r w:rsidR="009B276F">
        <w:rPr>
          <w:rFonts w:asciiTheme="minorHAnsi" w:hAnsiTheme="minorHAnsi"/>
        </w:rPr>
        <w:t xml:space="preserve">. </w:t>
      </w:r>
      <w:r w:rsidR="00E355BD">
        <w:rPr>
          <w:rFonts w:asciiTheme="minorHAnsi" w:hAnsiTheme="minorHAnsi"/>
        </w:rPr>
        <w:t>Please refer to the On</w:t>
      </w:r>
      <w:r w:rsidR="00E2091B">
        <w:rPr>
          <w:rFonts w:asciiTheme="minorHAnsi" w:hAnsiTheme="minorHAnsi"/>
        </w:rPr>
        <w:t>line Safety Policy</w:t>
      </w:r>
      <w:r w:rsidR="009F3BC2">
        <w:rPr>
          <w:rFonts w:asciiTheme="minorHAnsi" w:hAnsiTheme="minorHAnsi"/>
        </w:rPr>
        <w:t xml:space="preserve"> and the policy on Social Media, in addition to the Code of Conduct</w:t>
      </w:r>
      <w:r w:rsidR="00E2091B">
        <w:rPr>
          <w:rFonts w:asciiTheme="minorHAnsi" w:hAnsiTheme="minorHAnsi"/>
        </w:rPr>
        <w:t>.</w:t>
      </w:r>
    </w:p>
    <w:p w:rsidR="0007219F" w:rsidRDefault="0007219F" w:rsidP="007426D7">
      <w:pPr>
        <w:rPr>
          <w:rFonts w:asciiTheme="minorHAnsi" w:hAnsiTheme="minorHAnsi"/>
        </w:rPr>
      </w:pPr>
    </w:p>
    <w:p w:rsidR="0007219F" w:rsidRDefault="0063226E" w:rsidP="007426D7">
      <w:pPr>
        <w:rPr>
          <w:rStyle w:val="Hyperlink"/>
          <w:rFonts w:asciiTheme="minorHAnsi" w:hAnsiTheme="minorHAnsi"/>
        </w:rPr>
      </w:pPr>
      <w:hyperlink r:id="rId24" w:history="1">
        <w:r w:rsidR="0007219F" w:rsidRPr="0007219F">
          <w:rPr>
            <w:rStyle w:val="Hyperlink"/>
            <w:rFonts w:asciiTheme="minorHAnsi" w:hAnsiTheme="minorHAnsi"/>
          </w:rPr>
          <w:t>Guidance for safer working practice for those working with children and young people in education settings 2015</w:t>
        </w:r>
      </w:hyperlink>
    </w:p>
    <w:p w:rsidR="0024600C" w:rsidRDefault="0024600C" w:rsidP="007426D7">
      <w:pPr>
        <w:rPr>
          <w:rStyle w:val="Hyperlink"/>
          <w:rFonts w:asciiTheme="minorHAnsi" w:hAnsiTheme="minorHAnsi"/>
        </w:rPr>
      </w:pPr>
    </w:p>
    <w:p w:rsidR="0024600C" w:rsidRDefault="0024600C" w:rsidP="0024600C">
      <w:pPr>
        <w:pStyle w:val="EndnoteText"/>
        <w:rPr>
          <w:rFonts w:cs="Arial"/>
          <w:b/>
          <w:sz w:val="24"/>
          <w:szCs w:val="24"/>
        </w:rPr>
      </w:pPr>
      <w:r>
        <w:rPr>
          <w:rFonts w:cs="Arial"/>
          <w:b/>
          <w:sz w:val="24"/>
          <w:szCs w:val="24"/>
        </w:rPr>
        <w:t>SAFEGUARDING ISSUES</w:t>
      </w:r>
    </w:p>
    <w:p w:rsidR="0024600C" w:rsidRPr="00316523" w:rsidRDefault="0024600C" w:rsidP="0024600C">
      <w:pPr>
        <w:pStyle w:val="EndnoteText"/>
        <w:rPr>
          <w:rFonts w:cs="Arial"/>
          <w:sz w:val="24"/>
          <w:szCs w:val="24"/>
        </w:rPr>
      </w:pPr>
      <w:r>
        <w:rPr>
          <w:rFonts w:cs="Arial"/>
          <w:sz w:val="24"/>
          <w:szCs w:val="24"/>
        </w:rPr>
        <w:t xml:space="preserve">Some of the specific safeguarding issues faced by children and young people are outlined below.  </w:t>
      </w:r>
      <w:r w:rsidRPr="00316523">
        <w:rPr>
          <w:rFonts w:cs="Arial"/>
          <w:sz w:val="24"/>
          <w:szCs w:val="24"/>
        </w:rPr>
        <w:t>Annex</w:t>
      </w:r>
      <w:r>
        <w:rPr>
          <w:rFonts w:cs="Arial"/>
          <w:sz w:val="24"/>
          <w:szCs w:val="24"/>
        </w:rPr>
        <w:t xml:space="preserve"> A of </w:t>
      </w:r>
      <w:hyperlink r:id="rId25" w:history="1">
        <w:r w:rsidRPr="00316523">
          <w:rPr>
            <w:rStyle w:val="Hyperlink"/>
            <w:rFonts w:cs="Arial"/>
            <w:sz w:val="24"/>
            <w:szCs w:val="24"/>
          </w:rPr>
          <w:t>Keeping Children Safe in Education 2018</w:t>
        </w:r>
      </w:hyperlink>
      <w:r>
        <w:rPr>
          <w:rFonts w:cs="Arial"/>
          <w:sz w:val="24"/>
          <w:szCs w:val="24"/>
        </w:rPr>
        <w:t xml:space="preserve"> contains additional information about these and other specific safeguarding issues – children and the court system, children missing from education, children with family members in prison, child sexual exploitation, child criminal exploitation: county lines, domestic abuse, homelessness, so-called ‘honour-based’ violence and sexual violence and sexual harassment between children in schools and colleges.</w:t>
      </w:r>
    </w:p>
    <w:p w:rsidR="0024600C" w:rsidRDefault="0024600C" w:rsidP="007426D7">
      <w:pPr>
        <w:rPr>
          <w:rFonts w:asciiTheme="minorHAnsi" w:hAnsiTheme="minorHAnsi"/>
        </w:rPr>
      </w:pPr>
    </w:p>
    <w:p w:rsidR="00C0216F" w:rsidRDefault="00C0216F" w:rsidP="007426D7">
      <w:pPr>
        <w:rPr>
          <w:rFonts w:asciiTheme="minorHAnsi" w:hAnsiTheme="minorHAnsi"/>
          <w:b/>
        </w:rPr>
      </w:pPr>
      <w:r>
        <w:rPr>
          <w:rFonts w:asciiTheme="minorHAnsi" w:hAnsiTheme="minorHAnsi"/>
          <w:b/>
        </w:rPr>
        <w:t>PEER ON PEER ABUSE</w:t>
      </w:r>
    </w:p>
    <w:p w:rsidR="00C0216F" w:rsidRPr="00C0216F" w:rsidRDefault="004D282A" w:rsidP="00C0216F">
      <w:pPr>
        <w:rPr>
          <w:rFonts w:asciiTheme="minorHAnsi" w:hAnsiTheme="minorHAnsi"/>
        </w:rPr>
      </w:pPr>
      <w:r>
        <w:rPr>
          <w:rFonts w:asciiTheme="minorHAnsi" w:hAnsiTheme="minorHAnsi"/>
        </w:rPr>
        <w:t>W</w:t>
      </w:r>
      <w:r w:rsidR="00C0216F" w:rsidRPr="00C0216F">
        <w:rPr>
          <w:rFonts w:asciiTheme="minorHAnsi" w:hAnsiTheme="minorHAnsi"/>
        </w:rPr>
        <w:t xml:space="preserve">e believe that all children have a right to attend school and learn in a safe environment. Children should be free from harm by adults in the school and other students.  Abuse is abuse and should never be tolerated or dismissed as ‘banter’, ‘just having a laugh’ or ‘part of growing </w:t>
      </w:r>
      <w:r w:rsidR="00C0216F" w:rsidRPr="00C0216F">
        <w:rPr>
          <w:rFonts w:asciiTheme="minorHAnsi" w:hAnsiTheme="minorHAnsi"/>
        </w:rPr>
        <w:lastRenderedPageBreak/>
        <w:t>up’.  All peer on peer abuse is unacceptable and will be taken seriously, regardless of gender of the alleged perpetrator(s) and alleged victim(s).</w:t>
      </w:r>
    </w:p>
    <w:p w:rsidR="00C0216F" w:rsidRPr="00C0216F" w:rsidRDefault="00C0216F" w:rsidP="00C0216F">
      <w:pPr>
        <w:rPr>
          <w:rFonts w:asciiTheme="minorHAnsi" w:hAnsiTheme="minorHAnsi"/>
        </w:rPr>
      </w:pPr>
    </w:p>
    <w:p w:rsidR="00C0216F" w:rsidRPr="00C0216F" w:rsidRDefault="00C0216F" w:rsidP="00C0216F">
      <w:pPr>
        <w:rPr>
          <w:rFonts w:asciiTheme="minorHAnsi" w:hAnsiTheme="minorHAnsi"/>
        </w:rPr>
      </w:pPr>
      <w:r w:rsidRPr="00C0216F">
        <w:rPr>
          <w:rFonts w:asciiTheme="minorHAnsi" w:hAnsiTheme="minorHAnsi"/>
        </w:rPr>
        <w:t>We recognise that some students will sometimes negatively affect the learning and wellbeing of others, however in most instances, the conduct of students towards each other will be covered by the school’s behaviour policy. However some allegations might be of such a serious nature that they become safeguarding concerns. These allegations are most likely to include physical abuse, emotional abuse, sexual abuse and sexual exploitation; however we are aware that the abuse may take any form, including</w:t>
      </w:r>
      <w:r>
        <w:rPr>
          <w:rFonts w:asciiTheme="minorHAnsi" w:hAnsiTheme="minorHAnsi"/>
        </w:rPr>
        <w:t xml:space="preserve"> the</w:t>
      </w:r>
      <w:r w:rsidRPr="00C0216F">
        <w:rPr>
          <w:rFonts w:asciiTheme="minorHAnsi" w:hAnsiTheme="minorHAnsi"/>
        </w:rPr>
        <w:t xml:space="preserve"> use of technology.</w:t>
      </w:r>
    </w:p>
    <w:p w:rsidR="00C0216F" w:rsidRPr="00C0216F" w:rsidRDefault="00C0216F" w:rsidP="00C0216F">
      <w:pPr>
        <w:rPr>
          <w:rFonts w:asciiTheme="minorHAnsi" w:hAnsiTheme="minorHAnsi"/>
        </w:rPr>
      </w:pPr>
    </w:p>
    <w:p w:rsidR="00C0216F" w:rsidRPr="004D282A" w:rsidRDefault="004D282A" w:rsidP="004D282A">
      <w:pPr>
        <w:rPr>
          <w:rFonts w:asciiTheme="minorHAnsi" w:hAnsiTheme="minorHAnsi"/>
          <w:b/>
          <w:u w:val="single"/>
        </w:rPr>
      </w:pPr>
      <w:r>
        <w:rPr>
          <w:rFonts w:asciiTheme="minorHAnsi" w:hAnsiTheme="minorHAnsi"/>
          <w:b/>
          <w:u w:val="single"/>
        </w:rPr>
        <w:t xml:space="preserve">Definition </w:t>
      </w:r>
    </w:p>
    <w:p w:rsidR="00C0216F" w:rsidRDefault="00C0216F" w:rsidP="00C0216F">
      <w:pPr>
        <w:pStyle w:val="Default"/>
        <w:numPr>
          <w:ilvl w:val="0"/>
          <w:numId w:val="40"/>
        </w:numPr>
        <w:rPr>
          <w:rFonts w:asciiTheme="minorHAnsi" w:hAnsiTheme="minorHAnsi"/>
        </w:rPr>
      </w:pPr>
      <w:r w:rsidRPr="00C0216F">
        <w:rPr>
          <w:rFonts w:asciiTheme="minorHAnsi" w:hAnsiTheme="minorHAnsi"/>
        </w:rPr>
        <w:t xml:space="preserve">The definition for domestic abuse (Home Office 2013) relates to young people aged 16 and 17 who experience physical, emotional, sexual and/or financial abuse, and coercive control, </w:t>
      </w:r>
      <w:r>
        <w:rPr>
          <w:rFonts w:asciiTheme="minorHAnsi" w:hAnsiTheme="minorHAnsi"/>
        </w:rPr>
        <w:t>in their intimate relationships;</w:t>
      </w:r>
    </w:p>
    <w:p w:rsidR="00C0216F" w:rsidRDefault="00C0216F" w:rsidP="00C0216F">
      <w:pPr>
        <w:pStyle w:val="Default"/>
        <w:numPr>
          <w:ilvl w:val="0"/>
          <w:numId w:val="40"/>
        </w:numPr>
        <w:rPr>
          <w:rFonts w:asciiTheme="minorHAnsi" w:hAnsiTheme="minorHAnsi"/>
        </w:rPr>
      </w:pPr>
      <w:r w:rsidRPr="00C0216F">
        <w:rPr>
          <w:rFonts w:asciiTheme="minorHAnsi" w:hAnsiTheme="minorHAnsi"/>
        </w:rPr>
        <w:t>The definition for child sexual exploitation (DfE 2017) includes all children and young people under the age of 18 who are sexually abused in the context of exploitative relationships, contexts and situations by a person of any age – including another child and/or young person</w:t>
      </w:r>
      <w:r>
        <w:rPr>
          <w:rFonts w:asciiTheme="minorHAnsi" w:hAnsiTheme="minorHAnsi"/>
        </w:rPr>
        <w:t>;</w:t>
      </w:r>
    </w:p>
    <w:p w:rsidR="00C0216F" w:rsidRDefault="00C0216F" w:rsidP="00C0216F">
      <w:pPr>
        <w:pStyle w:val="Default"/>
        <w:numPr>
          <w:ilvl w:val="0"/>
          <w:numId w:val="40"/>
        </w:numPr>
        <w:rPr>
          <w:rFonts w:asciiTheme="minorHAnsi" w:hAnsiTheme="minorHAnsi"/>
        </w:rPr>
      </w:pPr>
      <w:r w:rsidRPr="00C0216F">
        <w:rPr>
          <w:rFonts w:asciiTheme="minorHAnsi" w:hAnsiTheme="minorHAnsi"/>
        </w:rPr>
        <w:t>The definition for young people who display harmful sexual behaviour refers to any young person, under the age of 18, who engage in “sexual discussions or acts that are inappropriate for their age or stage of development” (Rich, 2011).  Children and young people can also engage in harmful sexual behaviour online or through the use of technology e.g. grooming, exposing others to extreme/illegal pornography, sexual images and/or</w:t>
      </w:r>
      <w:r>
        <w:rPr>
          <w:rFonts w:asciiTheme="minorHAnsi" w:hAnsiTheme="minorHAnsi"/>
        </w:rPr>
        <w:t xml:space="preserve"> chat (Belton and Hollis, 2016);</w:t>
      </w:r>
    </w:p>
    <w:p w:rsidR="004D282A" w:rsidRPr="0024600C" w:rsidRDefault="00C0216F" w:rsidP="00C0216F">
      <w:pPr>
        <w:pStyle w:val="Default"/>
        <w:numPr>
          <w:ilvl w:val="0"/>
          <w:numId w:val="40"/>
        </w:numPr>
        <w:spacing w:after="198"/>
        <w:rPr>
          <w:rFonts w:asciiTheme="minorHAnsi" w:hAnsiTheme="minorHAnsi"/>
        </w:rPr>
      </w:pPr>
      <w:r w:rsidRPr="00C0216F">
        <w:rPr>
          <w:rFonts w:asciiTheme="minorHAnsi" w:hAnsiTheme="minorHAnsi"/>
        </w:rPr>
        <w:t>Serious youth violence is defined with reference to offences (as opposed to relationships/contexts) such as violence against the person, sexual offences, robbery or gun or knife crime (Metropolitan Police, 2016)</w:t>
      </w:r>
    </w:p>
    <w:p w:rsidR="00C0216F" w:rsidRPr="00C0216F" w:rsidRDefault="00C0216F" w:rsidP="00C0216F">
      <w:pPr>
        <w:rPr>
          <w:rFonts w:asciiTheme="minorHAnsi" w:hAnsiTheme="minorHAnsi"/>
          <w:b/>
          <w:u w:val="single"/>
        </w:rPr>
      </w:pPr>
      <w:r w:rsidRPr="00C0216F">
        <w:rPr>
          <w:rFonts w:asciiTheme="minorHAnsi" w:hAnsiTheme="minorHAnsi"/>
          <w:b/>
          <w:u w:val="single"/>
        </w:rPr>
        <w:t>The safeguarding implications of sexual activity between young people</w:t>
      </w:r>
      <w:r w:rsidRPr="00C0216F">
        <w:rPr>
          <w:rStyle w:val="EndnoteReference"/>
          <w:rFonts w:asciiTheme="minorHAnsi" w:hAnsiTheme="minorHAnsi"/>
          <w:b/>
          <w:u w:val="single"/>
        </w:rPr>
        <w:endnoteReference w:id="1"/>
      </w:r>
    </w:p>
    <w:p w:rsidR="00C0216F" w:rsidRDefault="00C0216F" w:rsidP="00C0216F">
      <w:pPr>
        <w:tabs>
          <w:tab w:val="left" w:pos="6360"/>
        </w:tabs>
        <w:rPr>
          <w:rFonts w:asciiTheme="minorHAnsi" w:hAnsiTheme="minorHAnsi"/>
        </w:rPr>
      </w:pPr>
      <w:r w:rsidRPr="00C0216F">
        <w:rPr>
          <w:rFonts w:asciiTheme="minorHAnsi" w:hAnsiTheme="minorHAnsi"/>
        </w:rPr>
        <w:t>The intervention of child protection agencies in situations involving sexual activity between children can require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w:t>
      </w:r>
    </w:p>
    <w:p w:rsidR="00C0216F" w:rsidRDefault="00C0216F" w:rsidP="00C0216F">
      <w:pPr>
        <w:tabs>
          <w:tab w:val="left" w:pos="6360"/>
        </w:tabs>
      </w:pPr>
    </w:p>
    <w:p w:rsidR="00C0216F" w:rsidRDefault="00C0216F" w:rsidP="00C0216F">
      <w:pPr>
        <w:tabs>
          <w:tab w:val="left" w:pos="6360"/>
        </w:tabs>
        <w:rPr>
          <w:rFonts w:asciiTheme="minorHAnsi" w:hAnsiTheme="minorHAnsi"/>
          <w:i/>
          <w:sz w:val="22"/>
          <w:szCs w:val="22"/>
        </w:rPr>
      </w:pPr>
      <w:r w:rsidRPr="00C0216F">
        <w:rPr>
          <w:rStyle w:val="EndnoteReference"/>
          <w:rFonts w:asciiTheme="minorHAnsi" w:hAnsiTheme="minorHAnsi"/>
          <w:i/>
          <w:sz w:val="22"/>
          <w:szCs w:val="22"/>
        </w:rPr>
        <w:footnoteRef/>
      </w:r>
      <w:r w:rsidRPr="00C0216F">
        <w:rPr>
          <w:rFonts w:asciiTheme="minorHAnsi" w:hAnsiTheme="minorHAnsi"/>
          <w:i/>
          <w:sz w:val="22"/>
          <w:szCs w:val="22"/>
        </w:rPr>
        <w:t>Taken from The safeguarding implications of event</w:t>
      </w:r>
      <w:r w:rsidR="004D282A">
        <w:rPr>
          <w:rFonts w:asciiTheme="minorHAnsi" w:hAnsiTheme="minorHAnsi"/>
          <w:i/>
          <w:sz w:val="22"/>
          <w:szCs w:val="22"/>
        </w:rPr>
        <w:t xml:space="preserve">s leading to the closure of </w:t>
      </w:r>
      <w:r w:rsidRPr="00C0216F">
        <w:rPr>
          <w:rFonts w:asciiTheme="minorHAnsi" w:hAnsiTheme="minorHAnsi"/>
          <w:i/>
          <w:sz w:val="22"/>
          <w:szCs w:val="22"/>
        </w:rPr>
        <w:t>Stanbridge Earls School – A Serious Case Review (2015)</w:t>
      </w:r>
    </w:p>
    <w:p w:rsidR="00C0216F" w:rsidRDefault="00C0216F" w:rsidP="00C0216F">
      <w:pPr>
        <w:tabs>
          <w:tab w:val="left" w:pos="6360"/>
        </w:tabs>
        <w:rPr>
          <w:rFonts w:asciiTheme="minorHAnsi" w:hAnsiTheme="minorHAnsi"/>
          <w:i/>
          <w:sz w:val="22"/>
          <w:szCs w:val="22"/>
        </w:rPr>
      </w:pPr>
    </w:p>
    <w:p w:rsidR="00C0216F" w:rsidRPr="00C0216F" w:rsidRDefault="00C0216F" w:rsidP="00C0216F">
      <w:pPr>
        <w:pStyle w:val="EndnoteText"/>
        <w:rPr>
          <w:rFonts w:cs="Arial"/>
          <w:b/>
          <w:sz w:val="24"/>
          <w:szCs w:val="24"/>
          <w:u w:val="single"/>
        </w:rPr>
      </w:pPr>
      <w:r w:rsidRPr="00C0216F">
        <w:rPr>
          <w:rFonts w:cs="Arial"/>
          <w:b/>
          <w:sz w:val="24"/>
          <w:szCs w:val="24"/>
          <w:u w:val="single"/>
        </w:rPr>
        <w:t>Prevention</w:t>
      </w:r>
    </w:p>
    <w:p w:rsidR="00C0216F" w:rsidRPr="00C0216F" w:rsidRDefault="00C0216F" w:rsidP="00C0216F">
      <w:pPr>
        <w:pStyle w:val="EndnoteText"/>
        <w:rPr>
          <w:rFonts w:cs="Arial"/>
          <w:sz w:val="24"/>
          <w:szCs w:val="24"/>
        </w:rPr>
      </w:pPr>
      <w:r w:rsidRPr="00C0216F">
        <w:rPr>
          <w:rFonts w:cs="Arial"/>
          <w:sz w:val="24"/>
          <w:szCs w:val="24"/>
        </w:rPr>
        <w:t>At our school we will minimise the risk of allegations against other pupils by:</w:t>
      </w:r>
    </w:p>
    <w:p w:rsidR="00C0216F" w:rsidRPr="00C0216F" w:rsidRDefault="00C0216F" w:rsidP="00C0216F">
      <w:pPr>
        <w:pStyle w:val="EndnoteText"/>
        <w:rPr>
          <w:rFonts w:cs="Arial"/>
          <w:sz w:val="24"/>
          <w:szCs w:val="24"/>
        </w:rPr>
      </w:pPr>
    </w:p>
    <w:p w:rsidR="00C0216F" w:rsidRDefault="00C0216F" w:rsidP="00C0216F">
      <w:pPr>
        <w:pStyle w:val="EndnoteText"/>
        <w:numPr>
          <w:ilvl w:val="0"/>
          <w:numId w:val="41"/>
        </w:numPr>
        <w:rPr>
          <w:rFonts w:cs="Arial"/>
          <w:sz w:val="24"/>
          <w:szCs w:val="24"/>
        </w:rPr>
      </w:pPr>
      <w:r w:rsidRPr="00C0216F">
        <w:rPr>
          <w:rFonts w:cs="Arial"/>
          <w:sz w:val="24"/>
          <w:szCs w:val="24"/>
        </w:rPr>
        <w:t>Providing PHSE as part of the curriculum, which will help students develop their understanding of acceptable behaviours, healthy relationships and keeping themselv</w:t>
      </w:r>
      <w:r>
        <w:rPr>
          <w:rFonts w:cs="Arial"/>
          <w:sz w:val="24"/>
          <w:szCs w:val="24"/>
        </w:rPr>
        <w:t>es safe;</w:t>
      </w:r>
    </w:p>
    <w:p w:rsidR="00C0216F" w:rsidRDefault="00C0216F" w:rsidP="00C0216F">
      <w:pPr>
        <w:pStyle w:val="EndnoteText"/>
        <w:numPr>
          <w:ilvl w:val="0"/>
          <w:numId w:val="41"/>
        </w:numPr>
        <w:rPr>
          <w:rFonts w:cs="Arial"/>
          <w:sz w:val="24"/>
          <w:szCs w:val="24"/>
        </w:rPr>
      </w:pPr>
      <w:r w:rsidRPr="00C0216F">
        <w:rPr>
          <w:rFonts w:cs="Arial"/>
          <w:sz w:val="24"/>
          <w:szCs w:val="24"/>
        </w:rPr>
        <w:lastRenderedPageBreak/>
        <w:t>Having effective systems within our school for students to be able to raise concerns with staff, knowing they will be listened to, supported and valued, and that the issues they raise will be looked into and addressed</w:t>
      </w:r>
      <w:r>
        <w:rPr>
          <w:rFonts w:cs="Arial"/>
          <w:sz w:val="24"/>
          <w:szCs w:val="24"/>
        </w:rPr>
        <w:t>;</w:t>
      </w:r>
    </w:p>
    <w:p w:rsidR="00942858" w:rsidRPr="00942858" w:rsidRDefault="00942858" w:rsidP="00942858">
      <w:pPr>
        <w:pStyle w:val="EndnoteText"/>
        <w:numPr>
          <w:ilvl w:val="0"/>
          <w:numId w:val="41"/>
        </w:numPr>
        <w:rPr>
          <w:rFonts w:cs="Arial"/>
          <w:sz w:val="24"/>
          <w:szCs w:val="24"/>
        </w:rPr>
      </w:pPr>
      <w:r>
        <w:rPr>
          <w:rFonts w:cs="Arial"/>
          <w:sz w:val="24"/>
          <w:szCs w:val="24"/>
        </w:rPr>
        <w:t>Being aware of and challenging inappropriate language used by pupils e.g. terms such as describing something as ‘gay’ can have a lasting impact on the self-esteem of those pupils who may be struggling with or confused about their sexual identity</w:t>
      </w:r>
      <w:r w:rsidRPr="00942858">
        <w:rPr>
          <w:rFonts w:cs="Arial"/>
          <w:sz w:val="24"/>
          <w:szCs w:val="24"/>
        </w:rPr>
        <w:t xml:space="preserve">; </w:t>
      </w:r>
    </w:p>
    <w:p w:rsidR="00C0216F" w:rsidRDefault="00C0216F" w:rsidP="00C0216F">
      <w:pPr>
        <w:pStyle w:val="EndnoteText"/>
        <w:numPr>
          <w:ilvl w:val="0"/>
          <w:numId w:val="41"/>
        </w:numPr>
        <w:rPr>
          <w:rFonts w:cs="Arial"/>
          <w:sz w:val="24"/>
          <w:szCs w:val="24"/>
        </w:rPr>
      </w:pPr>
      <w:r w:rsidRPr="00C0216F">
        <w:rPr>
          <w:rFonts w:cs="Arial"/>
          <w:sz w:val="24"/>
          <w:szCs w:val="24"/>
        </w:rPr>
        <w:t>Liaising and working with other professionals to develop robust risk assessments for pupils that are identified as posing a potential risk to other students</w:t>
      </w:r>
      <w:r>
        <w:rPr>
          <w:rFonts w:cs="Arial"/>
          <w:sz w:val="24"/>
          <w:szCs w:val="24"/>
        </w:rPr>
        <w:t>; and</w:t>
      </w:r>
    </w:p>
    <w:p w:rsidR="00C0216F" w:rsidRPr="00C0216F" w:rsidRDefault="00C0216F" w:rsidP="00C0216F">
      <w:pPr>
        <w:pStyle w:val="EndnoteText"/>
        <w:numPr>
          <w:ilvl w:val="0"/>
          <w:numId w:val="41"/>
        </w:numPr>
        <w:rPr>
          <w:rFonts w:cs="Arial"/>
          <w:sz w:val="24"/>
          <w:szCs w:val="24"/>
        </w:rPr>
      </w:pPr>
      <w:r w:rsidRPr="00C0216F">
        <w:rPr>
          <w:rFonts w:cs="Arial"/>
          <w:sz w:val="24"/>
          <w:szCs w:val="24"/>
        </w:rPr>
        <w:t>Liaising with specialists to deliver appropriate targeted work to pupils identified as being at potential risk e.g. protective behaviours work.</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b/>
          <w:sz w:val="24"/>
          <w:szCs w:val="24"/>
          <w:u w:val="single"/>
        </w:rPr>
      </w:pPr>
      <w:r w:rsidRPr="00C0216F">
        <w:rPr>
          <w:rFonts w:cs="Arial"/>
          <w:b/>
          <w:sz w:val="24"/>
          <w:szCs w:val="24"/>
          <w:u w:val="single"/>
        </w:rPr>
        <w:t xml:space="preserve">Allegations against other pupils (safeguarding issues) </w:t>
      </w:r>
    </w:p>
    <w:p w:rsidR="00C0216F" w:rsidRPr="00C0216F" w:rsidRDefault="00C0216F" w:rsidP="00C0216F">
      <w:pPr>
        <w:pStyle w:val="EndnoteText"/>
        <w:rPr>
          <w:rFonts w:cs="Arial"/>
          <w:sz w:val="24"/>
          <w:szCs w:val="24"/>
        </w:rPr>
      </w:pPr>
      <w:r w:rsidRPr="00C0216F">
        <w:rPr>
          <w:rFonts w:cs="Arial"/>
          <w:sz w:val="24"/>
          <w:szCs w:val="24"/>
        </w:rPr>
        <w:t xml:space="preserve">Allegations of abuse or that are a safeguarding concern maybe made against other students within our setting. These may include allegations of physical abuse, emotional abuse, sexual abuse and sexual exploitation. </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Safeguarding concerns or reports of abuse in any form may be made against students in our setting</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It may also be considered a safegu</w:t>
      </w:r>
      <w:r w:rsidR="004D282A">
        <w:rPr>
          <w:rFonts w:cs="Arial"/>
          <w:sz w:val="24"/>
          <w:szCs w:val="24"/>
        </w:rPr>
        <w:t>arding issue if the allegation:</w:t>
      </w:r>
    </w:p>
    <w:p w:rsidR="00C0216F" w:rsidRDefault="00C0216F" w:rsidP="00C0216F">
      <w:pPr>
        <w:pStyle w:val="EndnoteText"/>
        <w:numPr>
          <w:ilvl w:val="0"/>
          <w:numId w:val="42"/>
        </w:numPr>
        <w:rPr>
          <w:rFonts w:cs="Arial"/>
          <w:sz w:val="24"/>
          <w:szCs w:val="24"/>
        </w:rPr>
      </w:pPr>
      <w:r w:rsidRPr="00C0216F">
        <w:rPr>
          <w:rFonts w:cs="Arial"/>
          <w:sz w:val="24"/>
          <w:szCs w:val="24"/>
        </w:rPr>
        <w:t>Is being made against an older pupil and refers to their behaviour towards a younger or more vulnerable pupil</w:t>
      </w:r>
      <w:r>
        <w:rPr>
          <w:rFonts w:cs="Arial"/>
          <w:sz w:val="24"/>
          <w:szCs w:val="24"/>
        </w:rPr>
        <w:t>;</w:t>
      </w:r>
    </w:p>
    <w:p w:rsidR="00C0216F" w:rsidRDefault="00C0216F" w:rsidP="00C0216F">
      <w:pPr>
        <w:pStyle w:val="EndnoteText"/>
        <w:numPr>
          <w:ilvl w:val="0"/>
          <w:numId w:val="42"/>
        </w:numPr>
        <w:rPr>
          <w:rFonts w:cs="Arial"/>
          <w:sz w:val="24"/>
          <w:szCs w:val="24"/>
        </w:rPr>
      </w:pPr>
      <w:r w:rsidRPr="00C0216F">
        <w:rPr>
          <w:rFonts w:cs="Arial"/>
          <w:sz w:val="24"/>
          <w:szCs w:val="24"/>
        </w:rPr>
        <w:t>Is of a possible criminal nature</w:t>
      </w:r>
      <w:r>
        <w:rPr>
          <w:rFonts w:cs="Arial"/>
          <w:sz w:val="24"/>
          <w:szCs w:val="24"/>
        </w:rPr>
        <w:t>;</w:t>
      </w:r>
    </w:p>
    <w:p w:rsidR="00C0216F" w:rsidRDefault="00C0216F" w:rsidP="00C0216F">
      <w:pPr>
        <w:pStyle w:val="EndnoteText"/>
        <w:numPr>
          <w:ilvl w:val="0"/>
          <w:numId w:val="42"/>
        </w:numPr>
        <w:rPr>
          <w:rFonts w:cs="Arial"/>
          <w:sz w:val="24"/>
          <w:szCs w:val="24"/>
        </w:rPr>
      </w:pPr>
      <w:r w:rsidRPr="00C0216F">
        <w:rPr>
          <w:rFonts w:cs="Arial"/>
          <w:sz w:val="24"/>
          <w:szCs w:val="24"/>
        </w:rPr>
        <w:t>Puts other pupils in the school at risk, or raises the risk factor for others</w:t>
      </w:r>
      <w:r>
        <w:rPr>
          <w:rFonts w:cs="Arial"/>
          <w:sz w:val="24"/>
          <w:szCs w:val="24"/>
        </w:rPr>
        <w:t>;</w:t>
      </w:r>
    </w:p>
    <w:p w:rsidR="00C0216F" w:rsidRDefault="00C0216F" w:rsidP="00C0216F">
      <w:pPr>
        <w:pStyle w:val="EndnoteText"/>
        <w:numPr>
          <w:ilvl w:val="0"/>
          <w:numId w:val="42"/>
        </w:numPr>
        <w:rPr>
          <w:rFonts w:cs="Arial"/>
          <w:sz w:val="24"/>
          <w:szCs w:val="24"/>
        </w:rPr>
      </w:pPr>
      <w:r w:rsidRPr="00C0216F">
        <w:rPr>
          <w:rFonts w:cs="Arial"/>
          <w:sz w:val="24"/>
          <w:szCs w:val="24"/>
        </w:rPr>
        <w:t>Indicates that other pupils may h</w:t>
      </w:r>
      <w:r w:rsidR="004D282A">
        <w:rPr>
          <w:rFonts w:cs="Arial"/>
          <w:sz w:val="24"/>
          <w:szCs w:val="24"/>
        </w:rPr>
        <w:t>ave been harmed or be at risk of</w:t>
      </w:r>
      <w:r w:rsidRPr="00C0216F">
        <w:rPr>
          <w:rFonts w:cs="Arial"/>
          <w:sz w:val="24"/>
          <w:szCs w:val="24"/>
        </w:rPr>
        <w:t xml:space="preserve"> harm</w:t>
      </w:r>
      <w:r>
        <w:rPr>
          <w:rFonts w:cs="Arial"/>
          <w:sz w:val="24"/>
          <w:szCs w:val="24"/>
        </w:rPr>
        <w:t>; and</w:t>
      </w:r>
    </w:p>
    <w:p w:rsidR="00C0216F" w:rsidRPr="00C0216F" w:rsidRDefault="00C0216F" w:rsidP="00C0216F">
      <w:pPr>
        <w:pStyle w:val="EndnoteText"/>
        <w:numPr>
          <w:ilvl w:val="0"/>
          <w:numId w:val="42"/>
        </w:numPr>
        <w:rPr>
          <w:rFonts w:cs="Arial"/>
          <w:sz w:val="24"/>
          <w:szCs w:val="24"/>
        </w:rPr>
      </w:pPr>
      <w:r w:rsidRPr="00C0216F">
        <w:rPr>
          <w:rFonts w:cs="Arial"/>
          <w:sz w:val="24"/>
          <w:szCs w:val="24"/>
        </w:rPr>
        <w:t>Includes bullying (under the definition of emotional abuse) or intimidation</w:t>
      </w:r>
      <w:r>
        <w:rPr>
          <w:rFonts w:cs="Arial"/>
          <w:sz w:val="24"/>
          <w:szCs w:val="24"/>
        </w:rPr>
        <w:t>.</w:t>
      </w:r>
      <w:r w:rsidRPr="00C0216F">
        <w:rPr>
          <w:rFonts w:cs="Arial"/>
          <w:sz w:val="24"/>
          <w:szCs w:val="24"/>
        </w:rPr>
        <w:t xml:space="preserve"> </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Specific safeguarding issues against another student may include:</w:t>
      </w:r>
    </w:p>
    <w:p w:rsidR="00C0216F" w:rsidRPr="00C0216F" w:rsidRDefault="00C0216F" w:rsidP="00C0216F">
      <w:pPr>
        <w:pStyle w:val="EndnoteText"/>
        <w:rPr>
          <w:rFonts w:cs="Arial"/>
          <w:sz w:val="24"/>
          <w:szCs w:val="24"/>
        </w:rPr>
      </w:pPr>
    </w:p>
    <w:p w:rsidR="00C0216F" w:rsidRPr="00C0216F" w:rsidRDefault="00C0216F" w:rsidP="00C0216F">
      <w:pPr>
        <w:pStyle w:val="EndnoteText"/>
        <w:numPr>
          <w:ilvl w:val="0"/>
          <w:numId w:val="43"/>
        </w:numPr>
        <w:rPr>
          <w:rFonts w:cs="Arial"/>
          <w:sz w:val="24"/>
          <w:szCs w:val="24"/>
        </w:rPr>
      </w:pPr>
      <w:r w:rsidRPr="00C0216F">
        <w:rPr>
          <w:rFonts w:cs="Arial"/>
          <w:sz w:val="24"/>
          <w:szCs w:val="24"/>
        </w:rPr>
        <w:t>Physical abuse: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Pre-planned violence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Physical altercations</w:t>
      </w:r>
    </w:p>
    <w:p w:rsidR="00C0216F" w:rsidRPr="00C0216F" w:rsidRDefault="00C0216F" w:rsidP="00C0216F">
      <w:pPr>
        <w:pStyle w:val="EndnoteText"/>
        <w:numPr>
          <w:ilvl w:val="1"/>
          <w:numId w:val="36"/>
        </w:numPr>
        <w:rPr>
          <w:rFonts w:cs="Arial"/>
          <w:sz w:val="24"/>
          <w:szCs w:val="24"/>
        </w:rPr>
      </w:pPr>
      <w:r w:rsidRPr="00C0216F">
        <w:rPr>
          <w:rFonts w:cs="Arial"/>
          <w:sz w:val="24"/>
          <w:szCs w:val="24"/>
        </w:rPr>
        <w:t>Hitting, kicking, shaking, biting, hair pulling, or some other form of physical harm</w:t>
      </w:r>
    </w:p>
    <w:p w:rsidR="00C0216F" w:rsidRPr="00C0216F" w:rsidRDefault="00C0216F" w:rsidP="00C0216F">
      <w:pPr>
        <w:pStyle w:val="EndnoteText"/>
        <w:numPr>
          <w:ilvl w:val="1"/>
          <w:numId w:val="36"/>
        </w:numPr>
        <w:rPr>
          <w:rFonts w:cs="Arial"/>
          <w:sz w:val="24"/>
          <w:szCs w:val="24"/>
        </w:rPr>
      </w:pPr>
      <w:r w:rsidRPr="00C0216F">
        <w:rPr>
          <w:rFonts w:cs="Arial"/>
          <w:sz w:val="24"/>
          <w:szCs w:val="24"/>
        </w:rPr>
        <w:t>Forcing others to carry out violence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Forcing others to use drugs, alcohol or other substances</w:t>
      </w:r>
    </w:p>
    <w:p w:rsidR="00C0216F" w:rsidRPr="00C0216F" w:rsidRDefault="00C0216F" w:rsidP="00C0216F">
      <w:pPr>
        <w:pStyle w:val="EndnoteText"/>
        <w:numPr>
          <w:ilvl w:val="1"/>
          <w:numId w:val="36"/>
        </w:numPr>
        <w:rPr>
          <w:rFonts w:cs="Arial"/>
          <w:sz w:val="24"/>
          <w:szCs w:val="24"/>
        </w:rPr>
      </w:pPr>
      <w:r w:rsidRPr="00C0216F">
        <w:rPr>
          <w:rFonts w:cs="Arial"/>
          <w:sz w:val="24"/>
          <w:szCs w:val="24"/>
        </w:rPr>
        <w:t>Initiation/hazing type violence and rituals</w:t>
      </w:r>
    </w:p>
    <w:p w:rsidR="00C0216F" w:rsidRPr="00C0216F" w:rsidRDefault="00C0216F" w:rsidP="00C0216F">
      <w:pPr>
        <w:pStyle w:val="EndnoteText"/>
        <w:numPr>
          <w:ilvl w:val="0"/>
          <w:numId w:val="43"/>
        </w:numPr>
        <w:rPr>
          <w:rFonts w:cs="Arial"/>
          <w:sz w:val="24"/>
          <w:szCs w:val="24"/>
        </w:rPr>
      </w:pPr>
      <w:r w:rsidRPr="00C0216F">
        <w:rPr>
          <w:rFonts w:cs="Arial"/>
          <w:sz w:val="24"/>
          <w:szCs w:val="24"/>
        </w:rPr>
        <w:t>Emotional abuse:</w:t>
      </w:r>
    </w:p>
    <w:p w:rsidR="00C0216F" w:rsidRPr="00C0216F" w:rsidRDefault="00C0216F" w:rsidP="00C0216F">
      <w:pPr>
        <w:pStyle w:val="EndnoteText"/>
        <w:numPr>
          <w:ilvl w:val="1"/>
          <w:numId w:val="36"/>
        </w:numPr>
        <w:rPr>
          <w:rFonts w:cs="Arial"/>
          <w:sz w:val="24"/>
          <w:szCs w:val="24"/>
        </w:rPr>
      </w:pPr>
      <w:r w:rsidRPr="00C0216F">
        <w:rPr>
          <w:rFonts w:cs="Arial"/>
          <w:sz w:val="24"/>
          <w:szCs w:val="24"/>
        </w:rPr>
        <w:t>Bullying</w:t>
      </w:r>
    </w:p>
    <w:p w:rsidR="00C0216F" w:rsidRPr="00C0216F" w:rsidRDefault="00C0216F" w:rsidP="00C0216F">
      <w:pPr>
        <w:pStyle w:val="EndnoteText"/>
        <w:numPr>
          <w:ilvl w:val="1"/>
          <w:numId w:val="36"/>
        </w:numPr>
        <w:rPr>
          <w:rFonts w:cs="Arial"/>
          <w:sz w:val="24"/>
          <w:szCs w:val="24"/>
        </w:rPr>
      </w:pPr>
      <w:r w:rsidRPr="00C0216F">
        <w:rPr>
          <w:rFonts w:cs="Arial"/>
          <w:sz w:val="24"/>
          <w:szCs w:val="24"/>
        </w:rPr>
        <w:t>Threats and intimidation</w:t>
      </w:r>
    </w:p>
    <w:p w:rsidR="00C0216F" w:rsidRPr="00C0216F" w:rsidRDefault="00C0216F" w:rsidP="00C0216F">
      <w:pPr>
        <w:pStyle w:val="EndnoteText"/>
        <w:numPr>
          <w:ilvl w:val="1"/>
          <w:numId w:val="36"/>
        </w:numPr>
        <w:rPr>
          <w:rFonts w:cs="Arial"/>
          <w:sz w:val="24"/>
          <w:szCs w:val="24"/>
        </w:rPr>
      </w:pPr>
      <w:r w:rsidRPr="00C0216F">
        <w:rPr>
          <w:rFonts w:cs="Arial"/>
          <w:sz w:val="24"/>
          <w:szCs w:val="24"/>
        </w:rPr>
        <w:t>Blackmail/extortion</w:t>
      </w:r>
    </w:p>
    <w:p w:rsidR="00C0216F" w:rsidRPr="00C0216F" w:rsidRDefault="00C0216F" w:rsidP="00C0216F">
      <w:pPr>
        <w:pStyle w:val="EndnoteText"/>
        <w:numPr>
          <w:ilvl w:val="0"/>
          <w:numId w:val="43"/>
        </w:numPr>
        <w:rPr>
          <w:rFonts w:cs="Arial"/>
          <w:sz w:val="24"/>
          <w:szCs w:val="24"/>
        </w:rPr>
      </w:pPr>
      <w:r w:rsidRPr="00C0216F">
        <w:rPr>
          <w:rFonts w:cs="Arial"/>
          <w:sz w:val="24"/>
          <w:szCs w:val="24"/>
        </w:rPr>
        <w:t>Sexual abuse:</w:t>
      </w:r>
    </w:p>
    <w:p w:rsidR="00C0216F" w:rsidRPr="00C0216F" w:rsidRDefault="00C0216F" w:rsidP="00C0216F">
      <w:pPr>
        <w:pStyle w:val="EndnoteText"/>
        <w:numPr>
          <w:ilvl w:val="1"/>
          <w:numId w:val="37"/>
        </w:numPr>
        <w:rPr>
          <w:rFonts w:cs="Arial"/>
          <w:sz w:val="24"/>
          <w:szCs w:val="24"/>
        </w:rPr>
      </w:pPr>
      <w:r w:rsidRPr="00C0216F">
        <w:rPr>
          <w:rFonts w:cs="Arial"/>
          <w:sz w:val="24"/>
          <w:szCs w:val="24"/>
        </w:rPr>
        <w:t>Sexual violence e.g. rape, assault by penetration</w:t>
      </w:r>
    </w:p>
    <w:p w:rsidR="00C0216F" w:rsidRPr="00C0216F" w:rsidRDefault="00C0216F" w:rsidP="00C0216F">
      <w:pPr>
        <w:pStyle w:val="EndnoteText"/>
        <w:numPr>
          <w:ilvl w:val="1"/>
          <w:numId w:val="37"/>
        </w:numPr>
        <w:rPr>
          <w:rFonts w:cs="Arial"/>
          <w:sz w:val="24"/>
          <w:szCs w:val="24"/>
        </w:rPr>
      </w:pPr>
      <w:r w:rsidRPr="00C0216F">
        <w:rPr>
          <w:rFonts w:cs="Arial"/>
          <w:sz w:val="24"/>
          <w:szCs w:val="24"/>
        </w:rPr>
        <w:t xml:space="preserve">Sexual harassment e.g. sexual comments, sexual taunting, sexualised online bullying </w:t>
      </w:r>
    </w:p>
    <w:p w:rsidR="00C0216F" w:rsidRPr="00C0216F" w:rsidRDefault="00C0216F" w:rsidP="00C0216F">
      <w:pPr>
        <w:pStyle w:val="EndnoteText"/>
        <w:numPr>
          <w:ilvl w:val="1"/>
          <w:numId w:val="37"/>
        </w:numPr>
        <w:rPr>
          <w:rFonts w:cs="Arial"/>
          <w:sz w:val="24"/>
          <w:szCs w:val="24"/>
        </w:rPr>
      </w:pPr>
      <w:r w:rsidRPr="00C0216F">
        <w:rPr>
          <w:rFonts w:cs="Arial"/>
          <w:sz w:val="24"/>
          <w:szCs w:val="24"/>
        </w:rPr>
        <w:t>Indecent exposure</w:t>
      </w:r>
    </w:p>
    <w:p w:rsidR="00C0216F" w:rsidRPr="00C0216F" w:rsidRDefault="00C0216F" w:rsidP="00C0216F">
      <w:pPr>
        <w:pStyle w:val="EndnoteText"/>
        <w:numPr>
          <w:ilvl w:val="1"/>
          <w:numId w:val="37"/>
        </w:numPr>
        <w:rPr>
          <w:rFonts w:cs="Arial"/>
          <w:sz w:val="24"/>
          <w:szCs w:val="24"/>
        </w:rPr>
      </w:pPr>
      <w:r w:rsidRPr="00C0216F">
        <w:rPr>
          <w:rFonts w:cs="Arial"/>
          <w:sz w:val="24"/>
          <w:szCs w:val="24"/>
        </w:rPr>
        <w:t>Indecent touching</w:t>
      </w:r>
    </w:p>
    <w:p w:rsidR="00C0216F" w:rsidRPr="00C0216F" w:rsidRDefault="00C0216F" w:rsidP="00C0216F">
      <w:pPr>
        <w:pStyle w:val="EndnoteText"/>
        <w:numPr>
          <w:ilvl w:val="1"/>
          <w:numId w:val="37"/>
        </w:numPr>
        <w:rPr>
          <w:rFonts w:cs="Arial"/>
          <w:sz w:val="24"/>
          <w:szCs w:val="24"/>
        </w:rPr>
      </w:pPr>
      <w:r w:rsidRPr="00C0216F">
        <w:rPr>
          <w:rFonts w:cs="Arial"/>
          <w:sz w:val="24"/>
          <w:szCs w:val="24"/>
        </w:rPr>
        <w:t>Showing pornography to others</w:t>
      </w:r>
    </w:p>
    <w:p w:rsidR="00C0216F" w:rsidRPr="00C0216F" w:rsidRDefault="00C0216F" w:rsidP="00C0216F">
      <w:pPr>
        <w:pStyle w:val="EndnoteText"/>
        <w:numPr>
          <w:ilvl w:val="1"/>
          <w:numId w:val="37"/>
        </w:numPr>
        <w:rPr>
          <w:rFonts w:cs="Arial"/>
          <w:sz w:val="24"/>
          <w:szCs w:val="24"/>
        </w:rPr>
      </w:pPr>
      <w:r w:rsidRPr="00C0216F">
        <w:rPr>
          <w:rFonts w:cs="Arial"/>
          <w:sz w:val="24"/>
          <w:szCs w:val="24"/>
        </w:rPr>
        <w:lastRenderedPageBreak/>
        <w:t>Forcing others to create/share/download indecent images</w:t>
      </w:r>
    </w:p>
    <w:p w:rsidR="00C0216F" w:rsidRDefault="00C0216F" w:rsidP="00C0216F">
      <w:pPr>
        <w:pStyle w:val="EndnoteText"/>
        <w:numPr>
          <w:ilvl w:val="1"/>
          <w:numId w:val="37"/>
        </w:numPr>
        <w:rPr>
          <w:rFonts w:cs="Arial"/>
          <w:sz w:val="24"/>
          <w:szCs w:val="24"/>
        </w:rPr>
      </w:pPr>
      <w:r w:rsidRPr="00C0216F">
        <w:rPr>
          <w:rFonts w:cs="Arial"/>
          <w:sz w:val="24"/>
          <w:szCs w:val="24"/>
        </w:rPr>
        <w:t>Sexting (see ‘Sexting in Schools and Colleges’, 2016), also known as youth produced sexual imagery)</w:t>
      </w:r>
    </w:p>
    <w:p w:rsidR="00C0216F" w:rsidRPr="00C0216F" w:rsidRDefault="00C0216F" w:rsidP="00C0216F">
      <w:pPr>
        <w:pStyle w:val="EndnoteText"/>
        <w:numPr>
          <w:ilvl w:val="0"/>
          <w:numId w:val="43"/>
        </w:numPr>
        <w:rPr>
          <w:rFonts w:cs="Arial"/>
          <w:sz w:val="24"/>
          <w:szCs w:val="24"/>
        </w:rPr>
      </w:pPr>
      <w:r w:rsidRPr="00C0216F">
        <w:rPr>
          <w:rFonts w:cs="Arial"/>
          <w:sz w:val="24"/>
          <w:szCs w:val="24"/>
        </w:rPr>
        <w:t>Sexual exploitation</w:t>
      </w:r>
    </w:p>
    <w:p w:rsidR="00C0216F" w:rsidRPr="00C0216F" w:rsidRDefault="00C0216F" w:rsidP="00C0216F">
      <w:pPr>
        <w:pStyle w:val="EndnoteText"/>
        <w:numPr>
          <w:ilvl w:val="1"/>
          <w:numId w:val="37"/>
        </w:numPr>
        <w:rPr>
          <w:rFonts w:cs="Arial"/>
          <w:sz w:val="24"/>
          <w:szCs w:val="24"/>
        </w:rPr>
      </w:pPr>
      <w:r w:rsidRPr="00C0216F">
        <w:rPr>
          <w:rFonts w:cs="Arial"/>
          <w:sz w:val="24"/>
          <w:szCs w:val="24"/>
        </w:rPr>
        <w:t>Encouraging/enticing other pupils to engage in inappropriate sexual behaviour</w:t>
      </w:r>
    </w:p>
    <w:p w:rsidR="00C0216F" w:rsidRPr="00C0216F" w:rsidRDefault="00C0216F" w:rsidP="00C0216F">
      <w:pPr>
        <w:pStyle w:val="EndnoteText"/>
        <w:numPr>
          <w:ilvl w:val="1"/>
          <w:numId w:val="37"/>
        </w:numPr>
        <w:rPr>
          <w:rFonts w:cs="Arial"/>
          <w:sz w:val="24"/>
          <w:szCs w:val="24"/>
        </w:rPr>
      </w:pPr>
      <w:r w:rsidRPr="00C0216F">
        <w:rPr>
          <w:rFonts w:cs="Arial"/>
          <w:sz w:val="24"/>
          <w:szCs w:val="24"/>
        </w:rPr>
        <w:t>Photographing or videoing other children performing indecent acts</w:t>
      </w:r>
    </w:p>
    <w:p w:rsidR="00C0216F" w:rsidRPr="00C0216F" w:rsidRDefault="00C0216F" w:rsidP="00C0216F">
      <w:pPr>
        <w:pStyle w:val="EndnoteText"/>
        <w:numPr>
          <w:ilvl w:val="1"/>
          <w:numId w:val="37"/>
        </w:numPr>
        <w:rPr>
          <w:rFonts w:cs="Arial"/>
          <w:sz w:val="24"/>
          <w:szCs w:val="24"/>
        </w:rPr>
      </w:pPr>
      <w:r w:rsidRPr="00C0216F">
        <w:rPr>
          <w:rFonts w:cs="Arial"/>
          <w:sz w:val="24"/>
          <w:szCs w:val="24"/>
        </w:rPr>
        <w:t>Sharing images through social media</w:t>
      </w:r>
    </w:p>
    <w:p w:rsidR="00C0216F" w:rsidRPr="00C0216F" w:rsidRDefault="00C0216F" w:rsidP="00C0216F">
      <w:pPr>
        <w:pStyle w:val="EndnoteText"/>
        <w:rPr>
          <w:rFonts w:cs="Arial"/>
          <w:sz w:val="24"/>
          <w:szCs w:val="24"/>
        </w:rPr>
      </w:pPr>
    </w:p>
    <w:p w:rsidR="00C0216F" w:rsidRPr="004D282A" w:rsidRDefault="004D282A" w:rsidP="00C0216F">
      <w:pPr>
        <w:pStyle w:val="EndnoteText"/>
        <w:rPr>
          <w:rFonts w:cs="Arial"/>
          <w:b/>
          <w:sz w:val="24"/>
          <w:szCs w:val="24"/>
          <w:u w:val="single"/>
        </w:rPr>
      </w:pPr>
      <w:r>
        <w:rPr>
          <w:rFonts w:cs="Arial"/>
          <w:b/>
          <w:sz w:val="24"/>
          <w:szCs w:val="24"/>
          <w:u w:val="single"/>
        </w:rPr>
        <w:t>Procedure</w:t>
      </w:r>
    </w:p>
    <w:p w:rsidR="00C0216F" w:rsidRDefault="00C0216F" w:rsidP="00C0216F">
      <w:pPr>
        <w:pStyle w:val="EndnoteText"/>
        <w:numPr>
          <w:ilvl w:val="0"/>
          <w:numId w:val="43"/>
        </w:numPr>
        <w:rPr>
          <w:rFonts w:cs="Arial"/>
          <w:sz w:val="24"/>
          <w:szCs w:val="24"/>
        </w:rPr>
      </w:pPr>
      <w:r w:rsidRPr="00C0216F">
        <w:rPr>
          <w:rFonts w:cs="Arial"/>
          <w:sz w:val="24"/>
          <w:szCs w:val="24"/>
        </w:rPr>
        <w:t>When an allegation is made by a pupil against another student, which is of a safeguarding nature it should be reported to the designated safeguarding lead (DSL) as soon as possible (or deputy if the DSL is unavailable)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A factual record must be kept (as per normal safeguarding child protection procedures) and updated with all actions and outcomes</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The incident should not be investigated at this time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The DSL (or deputy) will contact the Access and Response Team (ART) to discuss the case, and make a formal referral where appropriate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If the allegation indicates that a potential crime has taken place, ART will refer the case to the police</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Parents of both the alleged victim and the student the allegation is against should be informed; this should be discusse</w:t>
      </w:r>
      <w:r>
        <w:rPr>
          <w:rFonts w:cs="Arial"/>
          <w:sz w:val="24"/>
          <w:szCs w:val="24"/>
        </w:rPr>
        <w:t>d during consultation with ART;</w:t>
      </w:r>
    </w:p>
    <w:p w:rsidR="00C0216F" w:rsidRDefault="00C0216F" w:rsidP="00C0216F">
      <w:pPr>
        <w:pStyle w:val="EndnoteText"/>
        <w:numPr>
          <w:ilvl w:val="0"/>
          <w:numId w:val="43"/>
        </w:numPr>
        <w:rPr>
          <w:rFonts w:cs="Arial"/>
          <w:sz w:val="24"/>
          <w:szCs w:val="24"/>
        </w:rPr>
      </w:pPr>
      <w:r w:rsidRPr="00C0216F">
        <w:rPr>
          <w:rFonts w:cs="Arial"/>
          <w:sz w:val="24"/>
          <w:szCs w:val="24"/>
        </w:rPr>
        <w:t xml:space="preserve">A risk assessment will be considered at this time </w:t>
      </w:r>
      <w:r>
        <w:rPr>
          <w:rFonts w:cs="Arial"/>
          <w:sz w:val="24"/>
          <w:szCs w:val="24"/>
        </w:rPr>
        <w:t>to protect all parties involved;</w:t>
      </w:r>
    </w:p>
    <w:p w:rsidR="00C0216F" w:rsidRDefault="00C0216F" w:rsidP="00C0216F">
      <w:pPr>
        <w:pStyle w:val="EndnoteText"/>
        <w:numPr>
          <w:ilvl w:val="0"/>
          <w:numId w:val="43"/>
        </w:numPr>
        <w:rPr>
          <w:rFonts w:cs="Arial"/>
          <w:sz w:val="24"/>
          <w:szCs w:val="24"/>
        </w:rPr>
      </w:pPr>
      <w:r w:rsidRPr="00C0216F">
        <w:rPr>
          <w:rFonts w:cs="Arial"/>
          <w:sz w:val="24"/>
          <w:szCs w:val="24"/>
        </w:rPr>
        <w:t xml:space="preserve">It may be appropriate, for a fixed period of time, to exclude the pupil against whom the allegation has been made in line with our school’s </w:t>
      </w:r>
      <w:r>
        <w:rPr>
          <w:rFonts w:cs="Arial"/>
          <w:sz w:val="24"/>
          <w:szCs w:val="24"/>
        </w:rPr>
        <w:t>behaviour policy and procedures;</w:t>
      </w:r>
    </w:p>
    <w:p w:rsidR="00C0216F" w:rsidRDefault="00C0216F" w:rsidP="00C0216F">
      <w:pPr>
        <w:pStyle w:val="EndnoteText"/>
        <w:numPr>
          <w:ilvl w:val="0"/>
          <w:numId w:val="43"/>
        </w:numPr>
        <w:rPr>
          <w:rFonts w:cs="Arial"/>
          <w:sz w:val="24"/>
          <w:szCs w:val="24"/>
        </w:rPr>
      </w:pPr>
      <w:r w:rsidRPr="00C0216F">
        <w:rPr>
          <w:rFonts w:cs="Arial"/>
          <w:sz w:val="24"/>
          <w:szCs w:val="24"/>
        </w:rPr>
        <w:t xml:space="preserve">Police and social care will lead any investigation, however where neither police nor social care thresholds are met, our school will then undertake a thorough investigation following our </w:t>
      </w:r>
      <w:r>
        <w:rPr>
          <w:rFonts w:cs="Arial"/>
          <w:sz w:val="24"/>
          <w:szCs w:val="24"/>
        </w:rPr>
        <w:t>schools policies and procedures;</w:t>
      </w:r>
    </w:p>
    <w:p w:rsidR="00C0216F" w:rsidRDefault="00C0216F" w:rsidP="00C0216F">
      <w:pPr>
        <w:pStyle w:val="EndnoteText"/>
        <w:numPr>
          <w:ilvl w:val="0"/>
          <w:numId w:val="43"/>
        </w:numPr>
        <w:rPr>
          <w:rFonts w:cs="Arial"/>
          <w:sz w:val="24"/>
          <w:szCs w:val="24"/>
        </w:rPr>
      </w:pPr>
      <w:r w:rsidRPr="00C0216F">
        <w:rPr>
          <w:rFonts w:cs="Arial"/>
          <w:sz w:val="24"/>
          <w:szCs w:val="24"/>
        </w:rPr>
        <w:t>A risk assessment should be considered along with an appropriate supervision plan</w:t>
      </w:r>
      <w:r>
        <w:rPr>
          <w:rFonts w:cs="Arial"/>
          <w:sz w:val="24"/>
          <w:szCs w:val="24"/>
        </w:rPr>
        <w:t>;</w:t>
      </w:r>
    </w:p>
    <w:p w:rsidR="00C0216F" w:rsidRDefault="00C0216F" w:rsidP="00C0216F">
      <w:pPr>
        <w:pStyle w:val="EndnoteText"/>
        <w:numPr>
          <w:ilvl w:val="0"/>
          <w:numId w:val="43"/>
        </w:numPr>
        <w:rPr>
          <w:rFonts w:cs="Arial"/>
          <w:sz w:val="24"/>
          <w:szCs w:val="24"/>
        </w:rPr>
      </w:pPr>
      <w:r w:rsidRPr="00C0216F">
        <w:rPr>
          <w:rFonts w:cs="Arial"/>
          <w:sz w:val="24"/>
          <w:szCs w:val="24"/>
        </w:rPr>
        <w:t>Support should be given to all students involved (including those agains</w:t>
      </w:r>
      <w:r w:rsidR="002E1BA3">
        <w:rPr>
          <w:rFonts w:cs="Arial"/>
          <w:sz w:val="24"/>
          <w:szCs w:val="24"/>
        </w:rPr>
        <w:t>t whom the allegation has been made</w:t>
      </w:r>
      <w:r w:rsidRPr="00C0216F">
        <w:rPr>
          <w:rFonts w:cs="Arial"/>
          <w:sz w:val="24"/>
          <w:szCs w:val="24"/>
        </w:rPr>
        <w:t>), and they should be in attendance at all relevant meetings and sign and agree to the plan that is set</w:t>
      </w:r>
      <w:r>
        <w:rPr>
          <w:rFonts w:cs="Arial"/>
          <w:sz w:val="24"/>
          <w:szCs w:val="24"/>
        </w:rPr>
        <w:t>; and</w:t>
      </w:r>
    </w:p>
    <w:p w:rsidR="002E1BA3" w:rsidRDefault="00C0216F" w:rsidP="002E1BA3">
      <w:pPr>
        <w:pStyle w:val="EndnoteText"/>
        <w:numPr>
          <w:ilvl w:val="0"/>
          <w:numId w:val="43"/>
        </w:numPr>
        <w:rPr>
          <w:rFonts w:cs="Arial"/>
          <w:sz w:val="24"/>
          <w:szCs w:val="24"/>
        </w:rPr>
      </w:pPr>
      <w:r w:rsidRPr="00C0216F">
        <w:rPr>
          <w:rFonts w:cs="Arial"/>
          <w:sz w:val="24"/>
          <w:szCs w:val="24"/>
        </w:rPr>
        <w:t>The plan should be monitored and review dates set</w:t>
      </w:r>
      <w:r>
        <w:rPr>
          <w:rFonts w:cs="Arial"/>
          <w:sz w:val="24"/>
          <w:szCs w:val="24"/>
        </w:rPr>
        <w:t>.</w:t>
      </w:r>
    </w:p>
    <w:p w:rsidR="002E1BA3" w:rsidRDefault="002E1BA3" w:rsidP="002E1BA3">
      <w:pPr>
        <w:pStyle w:val="EndnoteText"/>
        <w:rPr>
          <w:rFonts w:cs="Arial"/>
          <w:sz w:val="24"/>
          <w:szCs w:val="24"/>
        </w:rPr>
      </w:pPr>
    </w:p>
    <w:p w:rsidR="002E1BA3" w:rsidRDefault="002E1BA3" w:rsidP="002E1BA3">
      <w:pPr>
        <w:pStyle w:val="EndnoteText"/>
        <w:rPr>
          <w:rFonts w:cs="Arial"/>
          <w:b/>
          <w:sz w:val="24"/>
          <w:szCs w:val="24"/>
          <w:u w:val="single"/>
        </w:rPr>
      </w:pPr>
      <w:r>
        <w:rPr>
          <w:rFonts w:cs="Arial"/>
          <w:b/>
          <w:sz w:val="24"/>
          <w:szCs w:val="24"/>
          <w:u w:val="single"/>
        </w:rPr>
        <w:t>Ongoing s</w:t>
      </w:r>
      <w:r w:rsidRPr="002E1BA3">
        <w:rPr>
          <w:rFonts w:cs="Arial"/>
          <w:b/>
          <w:sz w:val="24"/>
          <w:szCs w:val="24"/>
          <w:u w:val="single"/>
        </w:rPr>
        <w:t>upport</w:t>
      </w:r>
    </w:p>
    <w:p w:rsidR="002E1BA3" w:rsidRPr="002000BB" w:rsidRDefault="00E66D6B" w:rsidP="002E1BA3">
      <w:pPr>
        <w:pStyle w:val="EndnoteText"/>
        <w:numPr>
          <w:ilvl w:val="0"/>
          <w:numId w:val="44"/>
        </w:numPr>
        <w:rPr>
          <w:rFonts w:cs="Arial"/>
          <w:b/>
          <w:sz w:val="24"/>
          <w:szCs w:val="24"/>
          <w:u w:val="single"/>
        </w:rPr>
      </w:pPr>
      <w:r>
        <w:rPr>
          <w:rFonts w:cs="Arial"/>
          <w:sz w:val="24"/>
          <w:szCs w:val="24"/>
        </w:rPr>
        <w:t>C</w:t>
      </w:r>
      <w:r w:rsidR="002E1BA3">
        <w:rPr>
          <w:rFonts w:cs="Arial"/>
          <w:sz w:val="24"/>
          <w:szCs w:val="24"/>
        </w:rPr>
        <w:t xml:space="preserve">areful consideration needs to be given as to </w:t>
      </w:r>
      <w:r w:rsidR="004C2389">
        <w:rPr>
          <w:rFonts w:cs="Arial"/>
          <w:sz w:val="24"/>
          <w:szCs w:val="24"/>
        </w:rPr>
        <w:t>what language is used to describe</w:t>
      </w:r>
      <w:r w:rsidR="002E1BA3">
        <w:rPr>
          <w:rFonts w:cs="Arial"/>
          <w:sz w:val="24"/>
          <w:szCs w:val="24"/>
        </w:rPr>
        <w:t xml:space="preserve"> </w:t>
      </w:r>
      <w:r w:rsidR="004C2389">
        <w:rPr>
          <w:rFonts w:cs="Arial"/>
          <w:sz w:val="24"/>
          <w:szCs w:val="24"/>
        </w:rPr>
        <w:t>the ‘victim(s)’ and alleged ‘perpetrator(s)’;</w:t>
      </w:r>
    </w:p>
    <w:p w:rsidR="002000BB" w:rsidRPr="001A0D96" w:rsidRDefault="002000BB" w:rsidP="00851B63">
      <w:pPr>
        <w:pStyle w:val="EndnoteText"/>
        <w:numPr>
          <w:ilvl w:val="0"/>
          <w:numId w:val="44"/>
        </w:numPr>
        <w:rPr>
          <w:rFonts w:cs="Arial"/>
          <w:b/>
          <w:sz w:val="24"/>
          <w:szCs w:val="24"/>
          <w:u w:val="single"/>
        </w:rPr>
      </w:pPr>
      <w:r>
        <w:rPr>
          <w:rFonts w:cs="Arial"/>
          <w:sz w:val="24"/>
          <w:szCs w:val="24"/>
        </w:rPr>
        <w:t xml:space="preserve">A child abusing another child may be indicative of that child being a victim of abuse themselves, or other issues that </w:t>
      </w:r>
      <w:r w:rsidR="001A0D96">
        <w:rPr>
          <w:rFonts w:cs="Arial"/>
          <w:sz w:val="24"/>
          <w:szCs w:val="24"/>
        </w:rPr>
        <w:t xml:space="preserve">require an appropriate and co-ordinated </w:t>
      </w:r>
      <w:r>
        <w:rPr>
          <w:rFonts w:cs="Arial"/>
          <w:sz w:val="24"/>
          <w:szCs w:val="24"/>
        </w:rPr>
        <w:t>response</w:t>
      </w:r>
      <w:r w:rsidR="001A0D96">
        <w:rPr>
          <w:rFonts w:cs="Arial"/>
          <w:sz w:val="24"/>
          <w:szCs w:val="24"/>
        </w:rPr>
        <w:t xml:space="preserve"> (e.g. carrying out an early help assessment).  </w:t>
      </w:r>
      <w:r>
        <w:rPr>
          <w:rFonts w:cs="Arial"/>
          <w:sz w:val="24"/>
          <w:szCs w:val="24"/>
        </w:rPr>
        <w:t xml:space="preserve"> </w:t>
      </w:r>
      <w:r w:rsidR="001A0D96" w:rsidRPr="001A0D96">
        <w:rPr>
          <w:rFonts w:eastAsia="Times New Roman" w:cs="Times New Roman"/>
          <w:color w:val="000000"/>
          <w:sz w:val="24"/>
          <w:szCs w:val="24"/>
        </w:rPr>
        <w:t>It is important to remember that,</w:t>
      </w:r>
      <w:r w:rsidR="001A0D96">
        <w:rPr>
          <w:rFonts w:eastAsia="Times New Roman" w:cs="Times New Roman"/>
          <w:color w:val="000000"/>
          <w:sz w:val="24"/>
          <w:szCs w:val="24"/>
        </w:rPr>
        <w:t xml:space="preserve"> </w:t>
      </w:r>
      <w:r w:rsidR="001A0D96" w:rsidRPr="001A0D96">
        <w:rPr>
          <w:rFonts w:eastAsia="Times New Roman" w:cs="Times New Roman"/>
          <w:color w:val="000000"/>
          <w:sz w:val="24"/>
          <w:szCs w:val="24"/>
        </w:rPr>
        <w:t>as a child, any alleged perpetrator is entitled to, deserving of, and should be</w:t>
      </w:r>
      <w:r w:rsidR="001A0D96">
        <w:rPr>
          <w:rFonts w:eastAsia="Times New Roman" w:cs="Times New Roman"/>
          <w:color w:val="000000"/>
          <w:sz w:val="24"/>
          <w:szCs w:val="24"/>
        </w:rPr>
        <w:t xml:space="preserve"> </w:t>
      </w:r>
      <w:r w:rsidR="001A0D96" w:rsidRPr="001A0D96">
        <w:rPr>
          <w:rFonts w:eastAsia="Times New Roman" w:cs="Times New Roman"/>
          <w:color w:val="000000"/>
          <w:sz w:val="24"/>
          <w:szCs w:val="24"/>
        </w:rPr>
        <w:t xml:space="preserve">provided with, </w:t>
      </w:r>
      <w:r w:rsidR="001A0D96">
        <w:rPr>
          <w:rFonts w:eastAsia="Times New Roman" w:cs="Times New Roman"/>
          <w:color w:val="000000"/>
          <w:sz w:val="24"/>
          <w:szCs w:val="24"/>
        </w:rPr>
        <w:t>the appropriate</w:t>
      </w:r>
      <w:r w:rsidR="001A0D96" w:rsidRPr="001A0D96">
        <w:rPr>
          <w:rFonts w:eastAsia="Times New Roman" w:cs="Times New Roman"/>
          <w:color w:val="000000"/>
          <w:sz w:val="24"/>
          <w:szCs w:val="24"/>
        </w:rPr>
        <w:t xml:space="preserve"> level of support to help them understand and overcome the</w:t>
      </w:r>
      <w:r w:rsidR="001A0D96">
        <w:rPr>
          <w:rFonts w:eastAsia="Times New Roman" w:cs="Times New Roman"/>
          <w:color w:val="000000"/>
          <w:sz w:val="24"/>
          <w:szCs w:val="24"/>
        </w:rPr>
        <w:t xml:space="preserve"> </w:t>
      </w:r>
      <w:r w:rsidR="001A0D96" w:rsidRPr="001A0D96">
        <w:rPr>
          <w:rFonts w:eastAsia="Times New Roman" w:cs="Times New Roman"/>
          <w:color w:val="000000"/>
          <w:sz w:val="24"/>
          <w:szCs w:val="24"/>
        </w:rPr>
        <w:t>reasons for their behaviour and help protect other children by limiting the likelihood</w:t>
      </w:r>
      <w:r w:rsidR="001A0D96">
        <w:rPr>
          <w:rFonts w:eastAsia="Times New Roman" w:cs="Times New Roman"/>
          <w:color w:val="000000"/>
          <w:sz w:val="24"/>
          <w:szCs w:val="24"/>
        </w:rPr>
        <w:t xml:space="preserve"> of them abusing again;</w:t>
      </w:r>
    </w:p>
    <w:p w:rsidR="001A0D96" w:rsidRPr="002000BB" w:rsidRDefault="001A0D96" w:rsidP="001A0D96">
      <w:pPr>
        <w:pStyle w:val="EndnoteText"/>
        <w:numPr>
          <w:ilvl w:val="0"/>
          <w:numId w:val="44"/>
        </w:numPr>
        <w:rPr>
          <w:rFonts w:cs="Arial"/>
          <w:b/>
          <w:sz w:val="24"/>
          <w:szCs w:val="24"/>
          <w:u w:val="single"/>
        </w:rPr>
      </w:pPr>
      <w:r>
        <w:rPr>
          <w:rFonts w:cs="Arial"/>
          <w:sz w:val="24"/>
          <w:szCs w:val="24"/>
        </w:rPr>
        <w:t xml:space="preserve">Support should be </w:t>
      </w:r>
      <w:r w:rsidRPr="002000BB">
        <w:rPr>
          <w:rFonts w:cs="Arial"/>
          <w:sz w:val="24"/>
          <w:szCs w:val="24"/>
        </w:rPr>
        <w:t>offered on a case-by-case basis and in consultation with the pupils involved, parents/carers and any relevant agencies</w:t>
      </w:r>
      <w:r>
        <w:rPr>
          <w:rFonts w:cs="Arial"/>
          <w:sz w:val="24"/>
          <w:szCs w:val="24"/>
        </w:rPr>
        <w:t>;</w:t>
      </w:r>
    </w:p>
    <w:p w:rsidR="001A0D96" w:rsidRPr="001A0D96" w:rsidRDefault="001A0D96" w:rsidP="00851B63">
      <w:pPr>
        <w:pStyle w:val="EndnoteText"/>
        <w:numPr>
          <w:ilvl w:val="0"/>
          <w:numId w:val="44"/>
        </w:numPr>
        <w:rPr>
          <w:rFonts w:cs="Arial"/>
          <w:b/>
          <w:sz w:val="24"/>
          <w:szCs w:val="24"/>
          <w:u w:val="single"/>
        </w:rPr>
      </w:pPr>
      <w:r>
        <w:rPr>
          <w:rFonts w:cs="Arial"/>
          <w:sz w:val="24"/>
          <w:szCs w:val="24"/>
        </w:rPr>
        <w:lastRenderedPageBreak/>
        <w:t>The wishes and feelings of those involved should be taken into account e.g. the victim should be asked if there is a trusted adult within the school environment they wish to talk to as an ongoing source of support, or the victim may express a need to leave a classroom which will need to be supported and facilitated.</w:t>
      </w:r>
    </w:p>
    <w:p w:rsidR="00C0216F" w:rsidRPr="00C0216F" w:rsidRDefault="00C0216F" w:rsidP="00C0216F">
      <w:pPr>
        <w:pStyle w:val="EndnoteText"/>
        <w:rPr>
          <w:rFonts w:cs="Arial"/>
          <w:sz w:val="24"/>
          <w:szCs w:val="24"/>
        </w:rPr>
      </w:pPr>
    </w:p>
    <w:p w:rsidR="00C0216F" w:rsidRPr="00BC793E" w:rsidRDefault="00C0216F" w:rsidP="00C0216F">
      <w:pPr>
        <w:pStyle w:val="EndnoteText"/>
        <w:rPr>
          <w:rFonts w:cs="Arial"/>
          <w:b/>
          <w:sz w:val="24"/>
          <w:szCs w:val="24"/>
          <w:u w:val="single"/>
        </w:rPr>
      </w:pPr>
      <w:r w:rsidRPr="00BC793E">
        <w:rPr>
          <w:rFonts w:cs="Arial"/>
          <w:b/>
          <w:sz w:val="24"/>
          <w:szCs w:val="24"/>
          <w:u w:val="single"/>
        </w:rPr>
        <w:t>If allegations are made directly to other agencies</w:t>
      </w:r>
    </w:p>
    <w:p w:rsidR="00C0216F" w:rsidRPr="00C0216F" w:rsidRDefault="00C0216F" w:rsidP="00C0216F">
      <w:pPr>
        <w:pStyle w:val="EndnoteText"/>
        <w:rPr>
          <w:rFonts w:cs="Arial"/>
          <w:sz w:val="24"/>
          <w:szCs w:val="24"/>
        </w:rPr>
      </w:pPr>
      <w:r w:rsidRPr="00C0216F">
        <w:rPr>
          <w:rFonts w:cs="Arial"/>
          <w:sz w:val="24"/>
          <w:szCs w:val="24"/>
        </w:rPr>
        <w:t>In some circumstances, parents/carers or the alleged victim(s) will disclose to other settings or agencies. In these cases (if not police or social care) these agencies should make referrals to ART or the police.</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ART or the police should liaise directly with the DSL for the school to inform them of the situation.</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All professionals involved can support with the risk assessment and management of such allegations.</w:t>
      </w:r>
    </w:p>
    <w:p w:rsidR="00C0216F" w:rsidRPr="00C0216F" w:rsidRDefault="00C0216F" w:rsidP="00C0216F">
      <w:pPr>
        <w:pStyle w:val="EndnoteText"/>
        <w:rPr>
          <w:rFonts w:cs="Arial"/>
          <w:sz w:val="24"/>
          <w:szCs w:val="24"/>
        </w:rPr>
      </w:pPr>
    </w:p>
    <w:p w:rsidR="0024600C" w:rsidRDefault="0024600C" w:rsidP="00C0216F">
      <w:pPr>
        <w:pStyle w:val="EndnoteText"/>
        <w:rPr>
          <w:rFonts w:cs="Arial"/>
          <w:b/>
          <w:sz w:val="24"/>
          <w:szCs w:val="24"/>
          <w:u w:val="single"/>
        </w:rPr>
      </w:pPr>
    </w:p>
    <w:p w:rsidR="00C0216F" w:rsidRPr="00BC793E" w:rsidRDefault="00C0216F" w:rsidP="00C0216F">
      <w:pPr>
        <w:pStyle w:val="EndnoteText"/>
        <w:rPr>
          <w:rFonts w:cs="Arial"/>
          <w:b/>
          <w:sz w:val="24"/>
          <w:szCs w:val="24"/>
          <w:u w:val="single"/>
        </w:rPr>
      </w:pPr>
      <w:r w:rsidRPr="00BC793E">
        <w:rPr>
          <w:rFonts w:cs="Arial"/>
          <w:b/>
          <w:sz w:val="24"/>
          <w:szCs w:val="24"/>
          <w:u w:val="single"/>
        </w:rPr>
        <w:t>Police action and responsibility</w:t>
      </w:r>
    </w:p>
    <w:p w:rsidR="00C0216F" w:rsidRPr="00C0216F" w:rsidRDefault="00C0216F" w:rsidP="00C0216F">
      <w:pPr>
        <w:pStyle w:val="EndnoteText"/>
        <w:rPr>
          <w:rFonts w:cs="Arial"/>
          <w:sz w:val="24"/>
          <w:szCs w:val="24"/>
        </w:rPr>
      </w:pPr>
      <w:r w:rsidRPr="00C0216F">
        <w:rPr>
          <w:rFonts w:cs="Arial"/>
          <w:sz w:val="24"/>
          <w:szCs w:val="24"/>
        </w:rPr>
        <w:t>Avon and Somerset Police will make an assessment on a case by case basis as to the legality, proportionality and necessity to share information with partner agencies, including schools.</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Where a report is made concerning a school-age child, and the school/educational establishment is already involved, the police should keep the DSL for that setting updated with developments in the case and police officer/staff dealing with the matter. In South Gloucestershire, schools receive domestic abuse reports where children are involved in those cases where the police identify a safeguarding need.</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Where a report is made concerning a school-age child and the school/educational establishment is not already involved, the police must always give active consideration to sharing relevant information with the setting. This will ensure that the setting can take necessary measures to ensure the safety of the children involved and others they may come into contact with. The decision on the appropriate measures to take should be made by the setting with support from the police as necessary.</w:t>
      </w:r>
    </w:p>
    <w:p w:rsidR="00C0216F" w:rsidRPr="00C0216F" w:rsidRDefault="00C0216F" w:rsidP="00C0216F">
      <w:pPr>
        <w:pStyle w:val="EndnoteText"/>
        <w:rPr>
          <w:rFonts w:cs="Arial"/>
          <w:sz w:val="24"/>
          <w:szCs w:val="24"/>
        </w:rPr>
      </w:pPr>
    </w:p>
    <w:p w:rsidR="00C0216F" w:rsidRPr="00C0216F" w:rsidRDefault="00C0216F" w:rsidP="00C0216F">
      <w:pPr>
        <w:pStyle w:val="EndnoteText"/>
        <w:rPr>
          <w:rFonts w:cs="Arial"/>
          <w:sz w:val="24"/>
          <w:szCs w:val="24"/>
        </w:rPr>
      </w:pPr>
      <w:r w:rsidRPr="00C0216F">
        <w:rPr>
          <w:rFonts w:cs="Arial"/>
          <w:sz w:val="24"/>
          <w:szCs w:val="24"/>
        </w:rPr>
        <w:t>In the case of police or court bail conditions for safeguarding cases, the police must notify the setting of the conditions which are relevant to keep the child and others safe in the setting.</w:t>
      </w:r>
    </w:p>
    <w:p w:rsidR="00C0216F" w:rsidRPr="00C0216F" w:rsidRDefault="00C0216F" w:rsidP="00C0216F">
      <w:pPr>
        <w:pStyle w:val="EndnoteText"/>
        <w:rPr>
          <w:rFonts w:cs="Arial"/>
          <w:sz w:val="24"/>
          <w:szCs w:val="24"/>
        </w:rPr>
      </w:pPr>
    </w:p>
    <w:p w:rsidR="00C0216F" w:rsidRDefault="00C0216F" w:rsidP="00C0216F">
      <w:pPr>
        <w:pStyle w:val="EndnoteText"/>
        <w:rPr>
          <w:rFonts w:cs="Arial"/>
          <w:sz w:val="24"/>
          <w:szCs w:val="24"/>
        </w:rPr>
      </w:pPr>
      <w:r w:rsidRPr="00C0216F">
        <w:rPr>
          <w:rFonts w:cs="Arial"/>
          <w:sz w:val="24"/>
          <w:szCs w:val="24"/>
        </w:rPr>
        <w:t>If a report indicates a safeguarding concern regarding a child or a risk they may pose to others, the presumption is the report will be shared with those who need to know to help keep children safe. A review strategy meeting may be the most appropriate way of communicating and agreeing a suitable course of action.</w:t>
      </w:r>
    </w:p>
    <w:p w:rsidR="00C0216F" w:rsidRPr="00C0216F" w:rsidRDefault="00C0216F" w:rsidP="00C0216F">
      <w:pPr>
        <w:tabs>
          <w:tab w:val="left" w:pos="6360"/>
        </w:tabs>
        <w:rPr>
          <w:rFonts w:asciiTheme="minorHAnsi" w:hAnsiTheme="minorHAnsi"/>
        </w:rPr>
      </w:pPr>
    </w:p>
    <w:p w:rsidR="00E13A26" w:rsidRPr="00BC793E" w:rsidRDefault="00E2091B" w:rsidP="00E13A26">
      <w:pPr>
        <w:rPr>
          <w:rFonts w:asciiTheme="minorHAnsi" w:hAnsiTheme="minorHAnsi"/>
        </w:rPr>
      </w:pPr>
      <w:r>
        <w:rPr>
          <w:rFonts w:asciiTheme="minorHAnsi" w:hAnsiTheme="minorHAnsi"/>
        </w:rPr>
        <w:t xml:space="preserve"> </w:t>
      </w:r>
      <w:r w:rsidR="00E13A26">
        <w:rPr>
          <w:rFonts w:asciiTheme="minorHAnsi" w:hAnsiTheme="minorHAnsi"/>
          <w:b/>
        </w:rPr>
        <w:t>THE PREVENT DUTY</w:t>
      </w:r>
    </w:p>
    <w:p w:rsidR="00AF0C36" w:rsidRDefault="00E13A26" w:rsidP="00E13A26">
      <w:pPr>
        <w:rPr>
          <w:rFonts w:asciiTheme="minorHAnsi" w:hAnsiTheme="minorHAnsi"/>
        </w:rPr>
      </w:pPr>
      <w:r w:rsidRPr="00AF0C36">
        <w:rPr>
          <w:rFonts w:asciiTheme="minorHAnsi" w:hAnsiTheme="minorHAnsi"/>
        </w:rPr>
        <w:t>In order for</w:t>
      </w:r>
      <w:r w:rsidR="00E355BD">
        <w:rPr>
          <w:rFonts w:asciiTheme="minorHAnsi" w:hAnsiTheme="minorHAnsi"/>
        </w:rPr>
        <w:t xml:space="preserve"> schools to fulfil the Prevent D</w:t>
      </w:r>
      <w:r w:rsidRPr="00AF0C36">
        <w:rPr>
          <w:rFonts w:asciiTheme="minorHAnsi" w:hAnsiTheme="minorHAnsi"/>
        </w:rPr>
        <w:t>uty, it is essential that staff are able to identify children</w:t>
      </w:r>
      <w:r w:rsidR="00AA6244">
        <w:rPr>
          <w:rFonts w:asciiTheme="minorHAnsi" w:hAnsiTheme="minorHAnsi"/>
        </w:rPr>
        <w:t xml:space="preserve"> and young people</w:t>
      </w:r>
      <w:r w:rsidRPr="00AF0C36">
        <w:rPr>
          <w:rFonts w:asciiTheme="minorHAnsi" w:hAnsiTheme="minorHAnsi"/>
        </w:rPr>
        <w:t xml:space="preserve"> who may be </w:t>
      </w:r>
      <w:r w:rsidR="003751DA">
        <w:rPr>
          <w:rFonts w:asciiTheme="minorHAnsi" w:hAnsiTheme="minorHAnsi"/>
        </w:rPr>
        <w:t>vulnerable to radicalisation as</w:t>
      </w:r>
      <w:r w:rsidRPr="00AF0C36">
        <w:rPr>
          <w:rFonts w:asciiTheme="minorHAnsi" w:hAnsiTheme="minorHAnsi"/>
        </w:rPr>
        <w:t xml:space="preserve"> part of our safeguarding duties. The statutory guidance makes clear that schools are expected to assess the risk of children</w:t>
      </w:r>
      <w:r w:rsidR="00AA6244">
        <w:rPr>
          <w:rFonts w:asciiTheme="minorHAnsi" w:hAnsiTheme="minorHAnsi"/>
        </w:rPr>
        <w:t xml:space="preserve"> and young people</w:t>
      </w:r>
      <w:r w:rsidRPr="00AF0C36">
        <w:rPr>
          <w:rFonts w:asciiTheme="minorHAnsi" w:hAnsiTheme="minorHAnsi"/>
        </w:rPr>
        <w:t xml:space="preserve"> being drawn into terrorism, including support for extremist ideas that are part of </w:t>
      </w:r>
      <w:r w:rsidRPr="00AF0C36">
        <w:rPr>
          <w:rFonts w:asciiTheme="minorHAnsi" w:hAnsiTheme="minorHAnsi"/>
        </w:rPr>
        <w:lastRenderedPageBreak/>
        <w:t>terrorist ideology. This means being able to demonstrate both a general understanding of the risks affecting children and young people in the area and a specific understanding of how to identify individual children</w:t>
      </w:r>
      <w:r w:rsidR="00AA6244">
        <w:rPr>
          <w:rFonts w:asciiTheme="minorHAnsi" w:hAnsiTheme="minorHAnsi"/>
        </w:rPr>
        <w:t xml:space="preserve"> and young people</w:t>
      </w:r>
      <w:r w:rsidRPr="00AF0C36">
        <w:rPr>
          <w:rFonts w:asciiTheme="minorHAnsi" w:hAnsiTheme="minorHAnsi"/>
        </w:rPr>
        <w:t xml:space="preserve"> who may be at risk of radicalisation and what to do to support them. </w:t>
      </w:r>
    </w:p>
    <w:p w:rsidR="00AF0C36" w:rsidRDefault="00AF0C36" w:rsidP="00E13A26">
      <w:pPr>
        <w:rPr>
          <w:rFonts w:asciiTheme="minorHAnsi" w:hAnsiTheme="minorHAnsi"/>
        </w:rPr>
      </w:pPr>
    </w:p>
    <w:p w:rsidR="00AF0C36" w:rsidRDefault="00E13A26" w:rsidP="00E13A26">
      <w:pPr>
        <w:rPr>
          <w:rFonts w:asciiTheme="minorHAnsi" w:hAnsiTheme="minorHAnsi"/>
        </w:rPr>
      </w:pPr>
      <w:r w:rsidRPr="00AF0C36">
        <w:rPr>
          <w:rFonts w:asciiTheme="minorHAnsi" w:hAnsiTheme="minorHAnsi"/>
        </w:rPr>
        <w:t xml:space="preserve">The general risks affecting children and young people may vary from area to area, and according to their age. Schools are in an important position to identify risks within a given local context. </w:t>
      </w:r>
    </w:p>
    <w:p w:rsidR="00AF0C36" w:rsidRDefault="00AF0C36"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It is important that</w:t>
      </w:r>
      <w:r w:rsidR="00E355BD">
        <w:rPr>
          <w:rFonts w:asciiTheme="minorHAnsi" w:hAnsiTheme="minorHAnsi"/>
        </w:rPr>
        <w:t xml:space="preserve"> schools </w:t>
      </w:r>
      <w:r w:rsidRPr="00AF0C36">
        <w:rPr>
          <w:rFonts w:asciiTheme="minorHAnsi" w:hAnsiTheme="minorHAnsi"/>
        </w:rPr>
        <w:t xml:space="preserve">understand these risks so that they can respond in an appropriate and proportionate way. At the same time </w:t>
      </w:r>
      <w:r w:rsidR="00E355BD">
        <w:rPr>
          <w:rFonts w:asciiTheme="minorHAnsi" w:hAnsiTheme="minorHAnsi"/>
        </w:rPr>
        <w:t xml:space="preserve">schools </w:t>
      </w:r>
      <w:r w:rsidRPr="00AF0C36">
        <w:rPr>
          <w:rFonts w:asciiTheme="minorHAnsi" w:hAnsiTheme="minorHAnsi"/>
        </w:rPr>
        <w:t xml:space="preserve">should be aware of the increased risk of online radicalisation, as terrorist organisations </w:t>
      </w:r>
      <w:r w:rsidR="00E355BD">
        <w:rPr>
          <w:rFonts w:asciiTheme="minorHAnsi" w:hAnsiTheme="minorHAnsi"/>
        </w:rPr>
        <w:t xml:space="preserve">may and do </w:t>
      </w:r>
      <w:r w:rsidRPr="00AF0C36">
        <w:rPr>
          <w:rFonts w:asciiTheme="minorHAnsi" w:hAnsiTheme="minorHAnsi"/>
        </w:rPr>
        <w:t>seek to radicalise</w:t>
      </w:r>
      <w:r w:rsidR="00AA6244">
        <w:rPr>
          <w:rFonts w:asciiTheme="minorHAnsi" w:hAnsiTheme="minorHAnsi"/>
        </w:rPr>
        <w:t xml:space="preserve"> children and</w:t>
      </w:r>
      <w:r w:rsidRPr="00AF0C36">
        <w:rPr>
          <w:rFonts w:asciiTheme="minorHAnsi" w:hAnsiTheme="minorHAnsi"/>
        </w:rPr>
        <w:t xml:space="preserve"> young people through the use of social media and the internet. </w:t>
      </w:r>
    </w:p>
    <w:p w:rsidR="00126EE8" w:rsidRDefault="00126EE8"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 xml:space="preserve">There is no single way of identifying an individual who is likely to be susceptible to a terrorist ideology. As with managing other safeguarding risks, staff should be alert to changes </w:t>
      </w:r>
      <w:r w:rsidR="00AA6244">
        <w:rPr>
          <w:rFonts w:asciiTheme="minorHAnsi" w:hAnsiTheme="minorHAnsi"/>
        </w:rPr>
        <w:t xml:space="preserve">in children </w:t>
      </w:r>
      <w:r w:rsidR="00E355BD">
        <w:rPr>
          <w:rFonts w:asciiTheme="minorHAnsi" w:hAnsiTheme="minorHAnsi"/>
        </w:rPr>
        <w:t>and young people’s</w:t>
      </w:r>
      <w:r w:rsidRPr="00AF0C36">
        <w:rPr>
          <w:rFonts w:asciiTheme="minorHAnsi" w:hAnsiTheme="minorHAnsi"/>
        </w:rPr>
        <w:t xml:space="preserve"> behaviour which could indicate that they may be in need of help or protection. Children</w:t>
      </w:r>
      <w:r w:rsidR="00E355BD">
        <w:rPr>
          <w:rFonts w:asciiTheme="minorHAnsi" w:hAnsiTheme="minorHAnsi"/>
        </w:rPr>
        <w:t xml:space="preserve"> and young people</w:t>
      </w:r>
      <w:r w:rsidRPr="00AF0C36">
        <w:rPr>
          <w:rFonts w:asciiTheme="minorHAnsi" w:hAnsiTheme="minorHAnsi"/>
        </w:rPr>
        <w:t xml:space="preserve"> at risk of radicalisation may display different signs or seek to hide their views. </w:t>
      </w:r>
    </w:p>
    <w:p w:rsidR="00126EE8" w:rsidRDefault="00126EE8" w:rsidP="00E13A26">
      <w:pPr>
        <w:rPr>
          <w:rFonts w:asciiTheme="minorHAnsi" w:hAnsiTheme="minorHAnsi"/>
        </w:rPr>
      </w:pPr>
    </w:p>
    <w:p w:rsidR="00126EE8" w:rsidRDefault="00E13A26" w:rsidP="00E13A26">
      <w:pPr>
        <w:rPr>
          <w:rFonts w:asciiTheme="minorHAnsi" w:hAnsiTheme="minorHAnsi"/>
        </w:rPr>
      </w:pPr>
      <w:r w:rsidRPr="00AF0C36">
        <w:rPr>
          <w:rFonts w:asciiTheme="minorHAnsi" w:hAnsiTheme="minorHAnsi"/>
        </w:rPr>
        <w:t>School staff should use their professional judgement in identifying children</w:t>
      </w:r>
      <w:r w:rsidR="00E355BD">
        <w:rPr>
          <w:rFonts w:asciiTheme="minorHAnsi" w:hAnsiTheme="minorHAnsi"/>
        </w:rPr>
        <w:t xml:space="preserve"> and young people</w:t>
      </w:r>
      <w:r w:rsidRPr="00AF0C36">
        <w:rPr>
          <w:rFonts w:asciiTheme="minorHAnsi" w:hAnsiTheme="minorHAnsi"/>
        </w:rPr>
        <w:t xml:space="preserve"> who might be at risk of radicalisation and act proportionately. </w:t>
      </w:r>
    </w:p>
    <w:p w:rsidR="00126EE8" w:rsidRDefault="00126EE8" w:rsidP="00E13A26">
      <w:pPr>
        <w:rPr>
          <w:rFonts w:asciiTheme="minorHAnsi" w:hAnsiTheme="minorHAnsi"/>
        </w:rPr>
      </w:pPr>
    </w:p>
    <w:p w:rsidR="00E13A26" w:rsidRPr="00AF0C36" w:rsidRDefault="00E13A26" w:rsidP="00E13A26">
      <w:pPr>
        <w:rPr>
          <w:rFonts w:asciiTheme="minorHAnsi" w:hAnsiTheme="minorHAnsi"/>
        </w:rPr>
      </w:pPr>
      <w:r w:rsidRPr="00AF0C36">
        <w:rPr>
          <w:rFonts w:asciiTheme="minorHAnsi" w:hAnsiTheme="minorHAnsi"/>
        </w:rPr>
        <w:t>Even very young children may be vulnerable to radicalisation by others, whether in the family or outside, and display con</w:t>
      </w:r>
      <w:r w:rsidR="00E355BD">
        <w:rPr>
          <w:rFonts w:asciiTheme="minorHAnsi" w:hAnsiTheme="minorHAnsi"/>
        </w:rPr>
        <w:t>cerning behaviour. The Prevent D</w:t>
      </w:r>
      <w:r w:rsidRPr="00AF0C36">
        <w:rPr>
          <w:rFonts w:asciiTheme="minorHAnsi" w:hAnsiTheme="minorHAnsi"/>
        </w:rPr>
        <w:t>u</w:t>
      </w:r>
      <w:r w:rsidR="00F819D2">
        <w:rPr>
          <w:rFonts w:asciiTheme="minorHAnsi" w:hAnsiTheme="minorHAnsi"/>
        </w:rPr>
        <w:t xml:space="preserve">ty does not require teachers </w:t>
      </w:r>
      <w:r w:rsidRPr="00AF0C36">
        <w:rPr>
          <w:rFonts w:asciiTheme="minorHAnsi" w:hAnsiTheme="minorHAnsi"/>
        </w:rPr>
        <w:t>to carry out unnecessary intrusion into family life but as with any other safeguarding risk, they must take action when they observe behaviour of concern.</w:t>
      </w:r>
    </w:p>
    <w:p w:rsidR="00AF0C36" w:rsidRPr="00AF0C36" w:rsidRDefault="00AF0C36" w:rsidP="00E13A26">
      <w:pPr>
        <w:rPr>
          <w:rFonts w:asciiTheme="minorHAnsi" w:hAnsiTheme="minorHAnsi"/>
        </w:rPr>
      </w:pPr>
    </w:p>
    <w:p w:rsidR="00AF0C36" w:rsidRDefault="00AF0C36" w:rsidP="00E13A26">
      <w:pPr>
        <w:rPr>
          <w:rFonts w:asciiTheme="minorHAnsi" w:hAnsiTheme="minorHAnsi"/>
        </w:rPr>
      </w:pPr>
      <w:r w:rsidRPr="00AF0C36">
        <w:rPr>
          <w:rFonts w:asciiTheme="minorHAnsi" w:hAnsiTheme="minorHAnsi"/>
        </w:rPr>
        <w:t xml:space="preserve">The safeguarding procedures </w:t>
      </w:r>
      <w:r w:rsidR="00126EE8">
        <w:rPr>
          <w:rFonts w:asciiTheme="minorHAnsi" w:hAnsiTheme="minorHAnsi"/>
        </w:rPr>
        <w:t xml:space="preserve">outlined </w:t>
      </w:r>
      <w:r w:rsidRPr="00AF0C36">
        <w:rPr>
          <w:rFonts w:asciiTheme="minorHAnsi" w:hAnsiTheme="minorHAnsi"/>
        </w:rPr>
        <w:t>above need to be followed</w:t>
      </w:r>
      <w:r w:rsidR="00126EE8">
        <w:rPr>
          <w:rFonts w:asciiTheme="minorHAnsi" w:hAnsiTheme="minorHAnsi"/>
        </w:rPr>
        <w:t xml:space="preserve"> in exactly the same way should staff have a concern about potential radicalisation or undue influences.</w:t>
      </w:r>
    </w:p>
    <w:p w:rsidR="00126EE8" w:rsidRDefault="00126EE8" w:rsidP="00E13A26">
      <w:pPr>
        <w:rPr>
          <w:rFonts w:asciiTheme="minorHAnsi" w:hAnsiTheme="minorHAnsi"/>
        </w:rPr>
      </w:pPr>
    </w:p>
    <w:p w:rsidR="00E13A26" w:rsidRDefault="00715D93" w:rsidP="00E13A26">
      <w:pPr>
        <w:rPr>
          <w:rFonts w:asciiTheme="minorHAnsi" w:hAnsiTheme="minorHAnsi"/>
          <w:b/>
        </w:rPr>
      </w:pPr>
      <w:r>
        <w:rPr>
          <w:rFonts w:asciiTheme="minorHAnsi" w:hAnsiTheme="minorHAnsi"/>
          <w:b/>
        </w:rPr>
        <w:t>Child Sexual Exploitation (CSE)</w:t>
      </w:r>
    </w:p>
    <w:p w:rsidR="00501A69" w:rsidRDefault="00715D93">
      <w:pPr>
        <w:spacing w:after="200" w:line="276" w:lineRule="auto"/>
        <w:rPr>
          <w:rFonts w:asciiTheme="minorHAnsi" w:hAnsiTheme="minorHAnsi"/>
        </w:rPr>
      </w:pPr>
      <w:r>
        <w:rPr>
          <w:rFonts w:asciiTheme="minorHAnsi" w:hAnsiTheme="minorHAnsi"/>
        </w:rPr>
        <w:t>CSE</w:t>
      </w:r>
      <w:r w:rsidR="00501A69" w:rsidRPr="00501A69">
        <w:rPr>
          <w:rFonts w:asciiTheme="minorHAnsi" w:hAnsiTheme="minorHAnsi"/>
        </w:rPr>
        <w:t xml:space="preserve"> is a form of child abuse which involves children and young people</w:t>
      </w:r>
      <w:r w:rsidR="00F819D2">
        <w:rPr>
          <w:rFonts w:asciiTheme="minorHAnsi" w:hAnsiTheme="minorHAnsi"/>
        </w:rPr>
        <w:t xml:space="preserve"> </w:t>
      </w:r>
      <w:r w:rsidR="00501A69" w:rsidRPr="00501A69">
        <w:rPr>
          <w:rFonts w:asciiTheme="minorHAnsi" w:hAnsiTheme="minorHAnsi"/>
        </w:rPr>
        <w:t xml:space="preserve">receiving something in exchange for sexual activity. Perpetrators of </w:t>
      </w:r>
      <w:r>
        <w:rPr>
          <w:rFonts w:asciiTheme="minorHAnsi" w:hAnsiTheme="minorHAnsi"/>
        </w:rPr>
        <w:t>CSE</w:t>
      </w:r>
      <w:r w:rsidR="00501A69" w:rsidRPr="00501A69">
        <w:rPr>
          <w:rFonts w:asciiTheme="minorHAnsi" w:hAnsiTheme="minorHAnsi"/>
        </w:rPr>
        <w:t xml:space="preserve"> are found in </w:t>
      </w:r>
      <w:r w:rsidR="00E355BD">
        <w:rPr>
          <w:rFonts w:asciiTheme="minorHAnsi" w:hAnsiTheme="minorHAnsi"/>
        </w:rPr>
        <w:t>rural as well as urban areas</w:t>
      </w:r>
      <w:r w:rsidR="00501A69" w:rsidRPr="00501A69">
        <w:rPr>
          <w:rFonts w:asciiTheme="minorHAnsi" w:hAnsiTheme="minorHAnsi"/>
        </w:rPr>
        <w:t xml:space="preserve"> and are not restricted to particular ethnic groups. It is important that staff are aware of the risk factors and alert the </w:t>
      </w:r>
      <w:r w:rsidR="00E355BD">
        <w:rPr>
          <w:rFonts w:asciiTheme="minorHAnsi" w:hAnsiTheme="minorHAnsi"/>
        </w:rPr>
        <w:t>DSL</w:t>
      </w:r>
      <w:r w:rsidR="00501A69" w:rsidRPr="00501A69">
        <w:rPr>
          <w:rFonts w:asciiTheme="minorHAnsi" w:hAnsiTheme="minorHAnsi"/>
        </w:rPr>
        <w:t xml:space="preserve"> if there are concerns.</w:t>
      </w:r>
    </w:p>
    <w:p w:rsidR="00501A69" w:rsidRPr="00501A69" w:rsidRDefault="00501A69" w:rsidP="00501A69">
      <w:pPr>
        <w:spacing w:after="200"/>
        <w:rPr>
          <w:rFonts w:asciiTheme="minorHAnsi" w:hAnsiTheme="minorHAnsi"/>
        </w:rPr>
      </w:pPr>
      <w:r>
        <w:rPr>
          <w:rFonts w:asciiTheme="minorHAnsi" w:hAnsiTheme="minorHAnsi"/>
        </w:rPr>
        <w:t>K</w:t>
      </w:r>
      <w:r w:rsidRPr="00501A69">
        <w:rPr>
          <w:rFonts w:asciiTheme="minorHAnsi" w:hAnsiTheme="minorHAnsi"/>
        </w:rPr>
        <w:t>ey indicators of children</w:t>
      </w:r>
      <w:r w:rsidR="00AA6244">
        <w:rPr>
          <w:rFonts w:asciiTheme="minorHAnsi" w:hAnsiTheme="minorHAnsi"/>
        </w:rPr>
        <w:t xml:space="preserve"> and young people</w:t>
      </w:r>
      <w:r w:rsidRPr="00501A69">
        <w:rPr>
          <w:rFonts w:asciiTheme="minorHAnsi" w:hAnsiTheme="minorHAnsi"/>
        </w:rPr>
        <w:t xml:space="preserve"> being sexually exploited can include: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G</w:t>
      </w:r>
      <w:r w:rsidR="00501A69" w:rsidRPr="00501A69">
        <w:rPr>
          <w:rFonts w:asciiTheme="minorHAnsi" w:hAnsiTheme="minorHAnsi"/>
        </w:rPr>
        <w:t xml:space="preserve">oing missing for periods of time or regularly coming home late;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R</w:t>
      </w:r>
      <w:r w:rsidR="00501A69" w:rsidRPr="00501A69">
        <w:rPr>
          <w:rFonts w:asciiTheme="minorHAnsi" w:hAnsiTheme="minorHAnsi"/>
        </w:rPr>
        <w:t xml:space="preserve">egularly missing school or education or not taking part in education;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ppearing with unexplained gifts or new possessions;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A</w:t>
      </w:r>
      <w:r w:rsidR="00501A69" w:rsidRPr="00501A69">
        <w:rPr>
          <w:rFonts w:asciiTheme="minorHAnsi" w:hAnsiTheme="minorHAnsi"/>
        </w:rPr>
        <w:t xml:space="preserve">ssociating with other young people involved in exploitation;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H</w:t>
      </w:r>
      <w:r w:rsidR="00501A69" w:rsidRPr="00501A69">
        <w:rPr>
          <w:rFonts w:asciiTheme="minorHAnsi" w:hAnsiTheme="minorHAnsi"/>
        </w:rPr>
        <w:t xml:space="preserve">aving older boyfriends or girlfriends; </w:t>
      </w:r>
    </w:p>
    <w:p w:rsidR="00501A69" w:rsidRPr="00501A69" w:rsidRDefault="00E355BD" w:rsidP="00501A69">
      <w:pPr>
        <w:pStyle w:val="ListParagraph"/>
        <w:numPr>
          <w:ilvl w:val="0"/>
          <w:numId w:val="26"/>
        </w:numPr>
        <w:spacing w:after="200"/>
        <w:rPr>
          <w:rFonts w:asciiTheme="minorHAnsi" w:hAnsiTheme="minorHAnsi"/>
        </w:rPr>
      </w:pPr>
      <w:r>
        <w:rPr>
          <w:rFonts w:asciiTheme="minorHAnsi" w:hAnsiTheme="minorHAnsi"/>
        </w:rPr>
        <w:t>S</w:t>
      </w:r>
      <w:r w:rsidR="00501A69" w:rsidRPr="00501A69">
        <w:rPr>
          <w:rFonts w:asciiTheme="minorHAnsi" w:hAnsiTheme="minorHAnsi"/>
        </w:rPr>
        <w:t xml:space="preserve">uffering from sexually transmitted infections; </w:t>
      </w:r>
    </w:p>
    <w:p w:rsidR="00501A69" w:rsidRPr="00501A69" w:rsidRDefault="00E355BD" w:rsidP="00501A69">
      <w:pPr>
        <w:pStyle w:val="ListParagraph"/>
        <w:numPr>
          <w:ilvl w:val="0"/>
          <w:numId w:val="26"/>
        </w:numPr>
        <w:spacing w:after="200"/>
      </w:pPr>
      <w:r>
        <w:rPr>
          <w:rFonts w:asciiTheme="minorHAnsi" w:hAnsiTheme="minorHAnsi"/>
        </w:rPr>
        <w:t>M</w:t>
      </w:r>
      <w:r w:rsidR="00501A69" w:rsidRPr="00501A69">
        <w:rPr>
          <w:rFonts w:asciiTheme="minorHAnsi" w:hAnsiTheme="minorHAnsi"/>
        </w:rPr>
        <w:t>ood swings or changes in emotional wellbeing</w:t>
      </w:r>
      <w:r w:rsidR="000E0D4B">
        <w:rPr>
          <w:rFonts w:asciiTheme="minorHAnsi" w:hAnsiTheme="minorHAnsi"/>
        </w:rPr>
        <w:t>;</w:t>
      </w:r>
    </w:p>
    <w:p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rug and alcohol misuse</w:t>
      </w:r>
      <w:r w:rsidR="000E0D4B">
        <w:rPr>
          <w:rFonts w:asciiTheme="minorHAnsi" w:hAnsiTheme="minorHAnsi"/>
        </w:rPr>
        <w:t>;</w:t>
      </w:r>
      <w:r>
        <w:rPr>
          <w:rFonts w:asciiTheme="minorHAnsi" w:hAnsiTheme="minorHAnsi"/>
        </w:rPr>
        <w:t xml:space="preserve"> and</w:t>
      </w:r>
    </w:p>
    <w:p w:rsidR="00501A69" w:rsidRPr="00501A69" w:rsidRDefault="00E355BD" w:rsidP="00501A69">
      <w:pPr>
        <w:pStyle w:val="ListParagraph"/>
        <w:numPr>
          <w:ilvl w:val="0"/>
          <w:numId w:val="26"/>
        </w:numPr>
        <w:spacing w:after="200"/>
      </w:pPr>
      <w:r>
        <w:rPr>
          <w:rFonts w:asciiTheme="minorHAnsi" w:hAnsiTheme="minorHAnsi"/>
        </w:rPr>
        <w:t>D</w:t>
      </w:r>
      <w:r w:rsidR="00501A69" w:rsidRPr="00501A69">
        <w:rPr>
          <w:rFonts w:asciiTheme="minorHAnsi" w:hAnsiTheme="minorHAnsi"/>
        </w:rPr>
        <w:t xml:space="preserve">isplaying inappropriate sexualised behaviour. </w:t>
      </w:r>
    </w:p>
    <w:p w:rsidR="00501A69" w:rsidRDefault="00501A69" w:rsidP="001F12E8">
      <w:pPr>
        <w:spacing w:after="200"/>
        <w:rPr>
          <w:rFonts w:asciiTheme="minorHAnsi" w:hAnsiTheme="minorHAnsi"/>
        </w:rPr>
      </w:pPr>
      <w:r w:rsidRPr="00501A69">
        <w:rPr>
          <w:rFonts w:asciiTheme="minorHAnsi" w:hAnsiTheme="minorHAnsi"/>
        </w:rPr>
        <w:lastRenderedPageBreak/>
        <w:t xml:space="preserve">Practitioners should also be aware that many children and young people who are victims of sexual exploitation </w:t>
      </w:r>
      <w:r w:rsidR="00E355BD">
        <w:rPr>
          <w:rFonts w:asciiTheme="minorHAnsi" w:hAnsiTheme="minorHAnsi"/>
        </w:rPr>
        <w:t>may</w:t>
      </w:r>
      <w:r w:rsidRPr="00501A69">
        <w:rPr>
          <w:rFonts w:asciiTheme="minorHAnsi" w:hAnsiTheme="minorHAnsi"/>
        </w:rPr>
        <w:t xml:space="preserve"> n</w:t>
      </w:r>
      <w:r w:rsidR="00E2091B">
        <w:rPr>
          <w:rFonts w:asciiTheme="minorHAnsi" w:hAnsiTheme="minorHAnsi"/>
        </w:rPr>
        <w:t>ot recognise themselves as such but they</w:t>
      </w:r>
      <w:r w:rsidR="003014B9">
        <w:rPr>
          <w:rFonts w:asciiTheme="minorHAnsi" w:hAnsiTheme="minorHAnsi"/>
        </w:rPr>
        <w:t xml:space="preserve"> should still be regarded as vic</w:t>
      </w:r>
      <w:r w:rsidR="00E2091B">
        <w:rPr>
          <w:rFonts w:asciiTheme="minorHAnsi" w:hAnsiTheme="minorHAnsi"/>
        </w:rPr>
        <w:t xml:space="preserve">tims. </w:t>
      </w:r>
    </w:p>
    <w:p w:rsidR="004D282A" w:rsidRDefault="000E0D4B" w:rsidP="004D282A">
      <w:pPr>
        <w:rPr>
          <w:rFonts w:asciiTheme="minorHAnsi" w:hAnsiTheme="minorHAnsi"/>
          <w:b/>
        </w:rPr>
      </w:pPr>
      <w:r w:rsidRPr="004B090C">
        <w:rPr>
          <w:rFonts w:asciiTheme="minorHAnsi" w:hAnsiTheme="minorHAnsi"/>
          <w:b/>
        </w:rPr>
        <w:t>Female Genital Mutilation (F</w:t>
      </w:r>
      <w:r w:rsidR="008F34E4" w:rsidRPr="004B090C">
        <w:rPr>
          <w:rFonts w:asciiTheme="minorHAnsi" w:hAnsiTheme="minorHAnsi"/>
          <w:b/>
        </w:rPr>
        <w:t>GM</w:t>
      </w:r>
      <w:r w:rsidRPr="004B090C">
        <w:rPr>
          <w:rFonts w:asciiTheme="minorHAnsi" w:hAnsiTheme="minorHAnsi"/>
          <w:b/>
        </w:rPr>
        <w:t>)</w:t>
      </w:r>
      <w:r w:rsidR="0096029E">
        <w:rPr>
          <w:rFonts w:asciiTheme="minorHAnsi" w:hAnsiTheme="minorHAnsi"/>
          <w:b/>
        </w:rPr>
        <w:t xml:space="preserve"> and the Mandatory Reporting Duty</w:t>
      </w:r>
    </w:p>
    <w:p w:rsidR="001F12E8" w:rsidRPr="004D282A" w:rsidRDefault="003014B9" w:rsidP="001F12E8">
      <w:pPr>
        <w:spacing w:after="200"/>
        <w:rPr>
          <w:rFonts w:asciiTheme="minorHAnsi" w:hAnsiTheme="minorHAnsi"/>
          <w:b/>
        </w:rPr>
      </w:pPr>
      <w:r>
        <w:rPr>
          <w:rFonts w:asciiTheme="minorHAnsi" w:hAnsiTheme="minorHAnsi"/>
        </w:rPr>
        <w:t>As a</w:t>
      </w:r>
      <w:r w:rsidR="00E2091B">
        <w:rPr>
          <w:rFonts w:asciiTheme="minorHAnsi" w:hAnsiTheme="minorHAnsi"/>
        </w:rPr>
        <w:t>ll</w:t>
      </w:r>
      <w:r w:rsidR="008F34E4">
        <w:rPr>
          <w:rFonts w:asciiTheme="minorHAnsi" w:hAnsiTheme="minorHAnsi"/>
        </w:rPr>
        <w:t xml:space="preserve"> staff should</w:t>
      </w:r>
      <w:r w:rsidR="001F12E8">
        <w:rPr>
          <w:rFonts w:asciiTheme="minorHAnsi" w:hAnsiTheme="minorHAnsi"/>
        </w:rPr>
        <w:t xml:space="preserve"> be vigilant to the indicators</w:t>
      </w:r>
      <w:r w:rsidR="008F34E4">
        <w:rPr>
          <w:rFonts w:asciiTheme="minorHAnsi" w:hAnsiTheme="minorHAnsi"/>
        </w:rPr>
        <w:t xml:space="preserve"> of </w:t>
      </w:r>
      <w:r>
        <w:rPr>
          <w:rFonts w:asciiTheme="minorHAnsi" w:hAnsiTheme="minorHAnsi"/>
        </w:rPr>
        <w:t xml:space="preserve">child </w:t>
      </w:r>
      <w:r w:rsidR="008F34E4">
        <w:rPr>
          <w:rFonts w:asciiTheme="minorHAnsi" w:hAnsiTheme="minorHAnsi"/>
        </w:rPr>
        <w:t>sexual exploitation</w:t>
      </w:r>
      <w:r w:rsidR="00555A21">
        <w:rPr>
          <w:rFonts w:asciiTheme="minorHAnsi" w:hAnsiTheme="minorHAnsi"/>
        </w:rPr>
        <w:t xml:space="preserve"> - </w:t>
      </w:r>
      <w:r w:rsidR="008F34E4">
        <w:rPr>
          <w:rFonts w:asciiTheme="minorHAnsi" w:hAnsiTheme="minorHAnsi"/>
        </w:rPr>
        <w:t>the same is releva</w:t>
      </w:r>
      <w:r w:rsidR="001F12E8">
        <w:rPr>
          <w:rFonts w:asciiTheme="minorHAnsi" w:hAnsiTheme="minorHAnsi"/>
        </w:rPr>
        <w:t>nt for FGM</w:t>
      </w:r>
      <w:r w:rsidR="008F34E4">
        <w:rPr>
          <w:rFonts w:asciiTheme="minorHAnsi" w:hAnsiTheme="minorHAnsi"/>
        </w:rPr>
        <w:t xml:space="preserve">. </w:t>
      </w:r>
    </w:p>
    <w:p w:rsidR="001F12E8" w:rsidRDefault="0096029E" w:rsidP="001F12E8">
      <w:pPr>
        <w:spacing w:after="200"/>
        <w:rPr>
          <w:rFonts w:asciiTheme="minorHAnsi" w:hAnsiTheme="minorHAnsi"/>
          <w:color w:val="000000"/>
        </w:rPr>
      </w:pPr>
      <w:r>
        <w:rPr>
          <w:rFonts w:asciiTheme="minorHAnsi" w:hAnsiTheme="minorHAnsi"/>
        </w:rPr>
        <w:t>Section</w:t>
      </w:r>
      <w:r w:rsidR="008F34E4">
        <w:rPr>
          <w:rFonts w:asciiTheme="minorHAnsi" w:hAnsiTheme="minorHAnsi"/>
        </w:rPr>
        <w:t xml:space="preserve"> </w:t>
      </w:r>
      <w:r>
        <w:rPr>
          <w:rFonts w:asciiTheme="minorHAnsi" w:hAnsiTheme="minorHAnsi"/>
        </w:rPr>
        <w:t xml:space="preserve">5B of the 2003 FGM Act introduced a mandatory duty which requires teachers </w:t>
      </w:r>
      <w:r w:rsidRPr="0096029E">
        <w:rPr>
          <w:rFonts w:asciiTheme="minorHAnsi" w:hAnsiTheme="minorHAnsi"/>
          <w:color w:val="000000"/>
        </w:rPr>
        <w:t>in England and Wales to make a report to the police where, in the course of their pr</w:t>
      </w:r>
      <w:r w:rsidR="001F12E8">
        <w:rPr>
          <w:rFonts w:asciiTheme="minorHAnsi" w:hAnsiTheme="minorHAnsi"/>
          <w:color w:val="000000"/>
        </w:rPr>
        <w:t>ofessional duties, they either:</w:t>
      </w:r>
    </w:p>
    <w:p w:rsidR="001F12E8"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A</w:t>
      </w:r>
      <w:r w:rsidR="0096029E" w:rsidRPr="001F12E8">
        <w:rPr>
          <w:rFonts w:asciiTheme="minorHAnsi" w:hAnsiTheme="minorHAnsi"/>
          <w:color w:val="000000"/>
        </w:rPr>
        <w:t xml:space="preserve">re informed by a girl under 18 that an act of FGM </w:t>
      </w:r>
      <w:r>
        <w:rPr>
          <w:rFonts w:asciiTheme="minorHAnsi" w:hAnsiTheme="minorHAnsi"/>
          <w:color w:val="000000"/>
        </w:rPr>
        <w:t xml:space="preserve">has been carried out on her; </w:t>
      </w:r>
    </w:p>
    <w:p w:rsidR="0096029E" w:rsidRPr="001F12E8" w:rsidRDefault="001F12E8" w:rsidP="001F12E8">
      <w:pPr>
        <w:pStyle w:val="ListParagraph"/>
        <w:numPr>
          <w:ilvl w:val="0"/>
          <w:numId w:val="29"/>
        </w:numPr>
        <w:spacing w:after="200"/>
        <w:rPr>
          <w:rFonts w:asciiTheme="minorHAnsi" w:hAnsiTheme="minorHAnsi"/>
        </w:rPr>
      </w:pPr>
      <w:r>
        <w:rPr>
          <w:rFonts w:asciiTheme="minorHAnsi" w:hAnsiTheme="minorHAnsi"/>
          <w:color w:val="000000"/>
        </w:rPr>
        <w:t>O</w:t>
      </w:r>
      <w:r w:rsidR="0096029E" w:rsidRPr="001F12E8">
        <w:rPr>
          <w:rFonts w:asciiTheme="minorHAnsi" w:hAnsiTheme="minorHAnsi"/>
          <w:color w:val="000000"/>
        </w:rPr>
        <w:t xml:space="preserve">bserve physical signs which appear to show that an act of FGM has been carried out on a girl under 18 and they have no reason to believe that the act was necessary for the girl’s physical or mental health or for purposes connected with labour or birth </w:t>
      </w:r>
    </w:p>
    <w:p w:rsidR="0096029E" w:rsidRDefault="001F12E8" w:rsidP="001F12E8">
      <w:pPr>
        <w:spacing w:after="200"/>
        <w:rPr>
          <w:rFonts w:asciiTheme="minorHAnsi" w:hAnsiTheme="minorHAnsi"/>
          <w:color w:val="000000"/>
        </w:rPr>
      </w:pPr>
      <w:r>
        <w:rPr>
          <w:rFonts w:asciiTheme="minorHAnsi" w:hAnsiTheme="minorHAnsi"/>
          <w:color w:val="000000"/>
        </w:rPr>
        <w:t xml:space="preserve">Further information about making a report to the police can be found in the </w:t>
      </w:r>
      <w:hyperlink r:id="rId26" w:history="1">
        <w:r w:rsidR="0096029E" w:rsidRPr="0096029E">
          <w:rPr>
            <w:rStyle w:val="Hyperlink"/>
            <w:rFonts w:asciiTheme="minorHAnsi" w:hAnsiTheme="minorHAnsi"/>
          </w:rPr>
          <w:t>FGM Mandatory Reporting Procedures</w:t>
        </w:r>
      </w:hyperlink>
      <w:r>
        <w:rPr>
          <w:rFonts w:asciiTheme="minorHAnsi" w:hAnsiTheme="minorHAnsi"/>
          <w:color w:val="000000"/>
        </w:rPr>
        <w:t xml:space="preserve">.  The DSL must be kept notified of any disclosures, concerns and calls made to the police.  Recordings of disclosures/concerns and any subsequent conversations must be logged and given to the DSL as with any other safeguarding/child protection issue. </w:t>
      </w:r>
    </w:p>
    <w:p w:rsidR="00BC793E" w:rsidRDefault="00BC793E" w:rsidP="001F12E8">
      <w:pPr>
        <w:spacing w:after="200"/>
        <w:rPr>
          <w:rFonts w:asciiTheme="minorHAnsi" w:hAnsiTheme="minorHAnsi"/>
          <w:b/>
          <w:color w:val="000000"/>
        </w:rPr>
      </w:pPr>
    </w:p>
    <w:p w:rsidR="00C85D73" w:rsidRDefault="00C85D73" w:rsidP="001F12E8">
      <w:pPr>
        <w:spacing w:after="200"/>
        <w:rPr>
          <w:rFonts w:asciiTheme="minorHAnsi" w:hAnsiTheme="minorHAnsi"/>
          <w:b/>
          <w:color w:val="000000"/>
        </w:rPr>
      </w:pPr>
      <w:r>
        <w:rPr>
          <w:rFonts w:asciiTheme="minorHAnsi" w:hAnsiTheme="minorHAnsi"/>
          <w:b/>
          <w:color w:val="000000"/>
        </w:rPr>
        <w:t>Contact Information</w:t>
      </w:r>
    </w:p>
    <w:p w:rsidR="000905A0" w:rsidRDefault="000905A0" w:rsidP="000905A0">
      <w:pPr>
        <w:rPr>
          <w:rFonts w:asciiTheme="minorHAnsi" w:hAnsiTheme="minorHAnsi"/>
          <w:color w:val="000000"/>
        </w:rPr>
      </w:pPr>
      <w:r>
        <w:rPr>
          <w:rFonts w:asciiTheme="minorHAnsi" w:hAnsiTheme="minorHAnsi"/>
          <w:color w:val="000000"/>
        </w:rPr>
        <w:t>Access and Response Team (ART)</w:t>
      </w:r>
    </w:p>
    <w:p w:rsidR="00C85D73" w:rsidRDefault="000905A0" w:rsidP="000905A0">
      <w:pPr>
        <w:rPr>
          <w:rFonts w:asciiTheme="minorHAnsi" w:hAnsiTheme="minorHAnsi"/>
          <w:color w:val="000000"/>
        </w:rPr>
      </w:pPr>
      <w:r>
        <w:rPr>
          <w:rFonts w:asciiTheme="minorHAnsi" w:hAnsiTheme="minorHAnsi"/>
          <w:color w:val="000000"/>
        </w:rPr>
        <w:t>01454 866000</w:t>
      </w:r>
    </w:p>
    <w:p w:rsidR="000905A0" w:rsidRDefault="0063226E" w:rsidP="000905A0">
      <w:pPr>
        <w:rPr>
          <w:rFonts w:asciiTheme="minorHAnsi" w:hAnsiTheme="minorHAnsi"/>
          <w:color w:val="000000"/>
        </w:rPr>
      </w:pPr>
      <w:hyperlink r:id="rId27" w:history="1">
        <w:r w:rsidR="000905A0" w:rsidRPr="002F36DA">
          <w:rPr>
            <w:rStyle w:val="Hyperlink"/>
            <w:rFonts w:asciiTheme="minorHAnsi" w:hAnsiTheme="minorHAnsi"/>
          </w:rPr>
          <w:t>accessandresponse@southglos.gov.uk</w:t>
        </w:r>
      </w:hyperlink>
      <w:r w:rsidR="000905A0">
        <w:rPr>
          <w:rFonts w:asciiTheme="minorHAnsi" w:hAnsiTheme="minorHAnsi"/>
          <w:color w:val="000000"/>
        </w:rPr>
        <w:t xml:space="preserve"> </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Emergency Duty Team (EDT) – out of hours/weekends</w:t>
      </w:r>
    </w:p>
    <w:p w:rsidR="000905A0" w:rsidRDefault="000905A0" w:rsidP="000905A0">
      <w:pPr>
        <w:rPr>
          <w:rFonts w:asciiTheme="minorHAnsi" w:hAnsiTheme="minorHAnsi"/>
          <w:color w:val="000000"/>
        </w:rPr>
      </w:pPr>
      <w:r>
        <w:rPr>
          <w:rFonts w:asciiTheme="minorHAnsi" w:hAnsiTheme="minorHAnsi"/>
          <w:color w:val="000000"/>
        </w:rPr>
        <w:t>01454 615165</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Single Assessment Framework early help (SAFeh)</w:t>
      </w:r>
    </w:p>
    <w:p w:rsidR="000504BE" w:rsidRDefault="000504BE" w:rsidP="000905A0">
      <w:pPr>
        <w:rPr>
          <w:rFonts w:asciiTheme="minorHAnsi" w:hAnsiTheme="minorHAnsi"/>
          <w:color w:val="000000"/>
        </w:rPr>
      </w:pPr>
      <w:r>
        <w:rPr>
          <w:rFonts w:asciiTheme="minorHAnsi" w:hAnsiTheme="minorHAnsi"/>
          <w:color w:val="000000"/>
        </w:rPr>
        <w:t>01454 864682/5734</w:t>
      </w:r>
    </w:p>
    <w:p w:rsidR="000905A0" w:rsidRDefault="003441EA" w:rsidP="000905A0">
      <w:pPr>
        <w:rPr>
          <w:rFonts w:asciiTheme="minorHAnsi" w:hAnsiTheme="minorHAnsi"/>
          <w:color w:val="000000"/>
        </w:rPr>
      </w:pPr>
      <w:r w:rsidRPr="003441EA">
        <w:rPr>
          <w:rStyle w:val="Hyperlink"/>
          <w:rFonts w:asciiTheme="minorHAnsi" w:hAnsiTheme="minorHAnsi"/>
        </w:rPr>
        <w:t>earlyhelpsupport</w:t>
      </w:r>
      <w:r>
        <w:rPr>
          <w:rStyle w:val="Hyperlink"/>
          <w:rFonts w:asciiTheme="minorHAnsi" w:hAnsiTheme="minorHAnsi"/>
        </w:rPr>
        <w:t>team@southglos.gov.uk</w:t>
      </w:r>
      <w:r w:rsidR="000504BE">
        <w:rPr>
          <w:rFonts w:asciiTheme="minorHAnsi" w:hAnsiTheme="minorHAnsi"/>
          <w:color w:val="000000"/>
        </w:rPr>
        <w:t xml:space="preserve"> </w:t>
      </w:r>
      <w:r w:rsidR="000905A0">
        <w:rPr>
          <w:rFonts w:asciiTheme="minorHAnsi" w:hAnsiTheme="minorHAnsi"/>
          <w:color w:val="000000"/>
        </w:rPr>
        <w:t xml:space="preserve"> </w:t>
      </w:r>
    </w:p>
    <w:p w:rsidR="000905A0" w:rsidRDefault="000905A0" w:rsidP="000905A0">
      <w:pPr>
        <w:rPr>
          <w:rFonts w:asciiTheme="minorHAnsi" w:hAnsiTheme="minorHAnsi"/>
          <w:color w:val="000000"/>
        </w:rPr>
      </w:pPr>
    </w:p>
    <w:p w:rsidR="000905A0" w:rsidRDefault="000905A0" w:rsidP="000905A0">
      <w:pPr>
        <w:rPr>
          <w:rFonts w:asciiTheme="minorHAnsi" w:hAnsiTheme="minorHAnsi"/>
          <w:color w:val="000000"/>
        </w:rPr>
      </w:pPr>
      <w:r>
        <w:rPr>
          <w:rFonts w:asciiTheme="minorHAnsi" w:hAnsiTheme="minorHAnsi"/>
          <w:color w:val="000000"/>
        </w:rPr>
        <w:t>Tina Wilson</w:t>
      </w:r>
    </w:p>
    <w:p w:rsidR="000905A0" w:rsidRDefault="00C85D73" w:rsidP="000905A0">
      <w:pPr>
        <w:rPr>
          <w:rFonts w:asciiTheme="minorHAnsi" w:hAnsiTheme="minorHAnsi"/>
          <w:color w:val="000000"/>
        </w:rPr>
      </w:pPr>
      <w:r>
        <w:rPr>
          <w:rFonts w:asciiTheme="minorHAnsi" w:hAnsiTheme="minorHAnsi"/>
          <w:color w:val="000000"/>
        </w:rPr>
        <w:t>L</w:t>
      </w:r>
      <w:r w:rsidR="000905A0">
        <w:rPr>
          <w:rFonts w:asciiTheme="minorHAnsi" w:hAnsiTheme="minorHAnsi"/>
          <w:color w:val="000000"/>
        </w:rPr>
        <w:t xml:space="preserve">ocal </w:t>
      </w:r>
      <w:r>
        <w:rPr>
          <w:rFonts w:asciiTheme="minorHAnsi" w:hAnsiTheme="minorHAnsi"/>
          <w:color w:val="000000"/>
        </w:rPr>
        <w:t>A</w:t>
      </w:r>
      <w:r w:rsidR="000905A0">
        <w:rPr>
          <w:rFonts w:asciiTheme="minorHAnsi" w:hAnsiTheme="minorHAnsi"/>
          <w:color w:val="000000"/>
        </w:rPr>
        <w:t xml:space="preserve">uthority </w:t>
      </w:r>
      <w:r>
        <w:rPr>
          <w:rFonts w:asciiTheme="minorHAnsi" w:hAnsiTheme="minorHAnsi"/>
          <w:color w:val="000000"/>
        </w:rPr>
        <w:t>D</w:t>
      </w:r>
      <w:r w:rsidR="000905A0">
        <w:rPr>
          <w:rFonts w:asciiTheme="minorHAnsi" w:hAnsiTheme="minorHAnsi"/>
          <w:color w:val="000000"/>
        </w:rPr>
        <w:t xml:space="preserve">esignated </w:t>
      </w:r>
      <w:r>
        <w:rPr>
          <w:rFonts w:asciiTheme="minorHAnsi" w:hAnsiTheme="minorHAnsi"/>
          <w:color w:val="000000"/>
        </w:rPr>
        <w:t>O</w:t>
      </w:r>
      <w:r w:rsidR="000905A0">
        <w:rPr>
          <w:rFonts w:asciiTheme="minorHAnsi" w:hAnsiTheme="minorHAnsi"/>
          <w:color w:val="000000"/>
        </w:rPr>
        <w:t>fficer (LADO)</w:t>
      </w:r>
    </w:p>
    <w:p w:rsidR="00C85D73" w:rsidRDefault="00C85D73" w:rsidP="000905A0">
      <w:pPr>
        <w:rPr>
          <w:rFonts w:asciiTheme="minorHAnsi" w:hAnsiTheme="minorHAnsi"/>
          <w:color w:val="000000"/>
        </w:rPr>
      </w:pPr>
      <w:r>
        <w:rPr>
          <w:rFonts w:asciiTheme="minorHAnsi" w:hAnsiTheme="minorHAnsi"/>
          <w:color w:val="000000"/>
        </w:rPr>
        <w:t>01454</w:t>
      </w:r>
      <w:r w:rsidR="00B17002">
        <w:rPr>
          <w:rFonts w:asciiTheme="minorHAnsi" w:hAnsiTheme="minorHAnsi"/>
          <w:color w:val="000000"/>
        </w:rPr>
        <w:t xml:space="preserve"> 868508</w:t>
      </w:r>
    </w:p>
    <w:p w:rsidR="00BC793E" w:rsidRDefault="0063226E" w:rsidP="00BC793E">
      <w:pPr>
        <w:rPr>
          <w:rStyle w:val="Hyperlink"/>
          <w:rFonts w:asciiTheme="minorHAnsi" w:hAnsiTheme="minorHAnsi"/>
        </w:rPr>
      </w:pPr>
      <w:hyperlink r:id="rId28" w:history="1">
        <w:r w:rsidR="00E968E8" w:rsidRPr="009409A6">
          <w:rPr>
            <w:rStyle w:val="Hyperlink"/>
            <w:rFonts w:asciiTheme="minorHAnsi" w:hAnsiTheme="minorHAnsi"/>
          </w:rPr>
          <w:t>Tina.Wilson@southglos.gov.uk</w:t>
        </w:r>
      </w:hyperlink>
    </w:p>
    <w:p w:rsidR="00BC793E" w:rsidRDefault="00BC793E" w:rsidP="00BC793E">
      <w:pPr>
        <w:rPr>
          <w:rFonts w:asciiTheme="minorHAnsi" w:hAnsiTheme="minorHAnsi"/>
          <w:color w:val="000000"/>
        </w:rPr>
      </w:pPr>
    </w:p>
    <w:p w:rsidR="00BC793E" w:rsidRDefault="00BC793E" w:rsidP="00BC793E">
      <w:pPr>
        <w:rPr>
          <w:rFonts w:asciiTheme="minorHAnsi" w:hAnsiTheme="minorHAnsi"/>
          <w:color w:val="000000"/>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4D282A" w:rsidRDefault="004D282A" w:rsidP="00BC793E">
      <w:pPr>
        <w:rPr>
          <w:rFonts w:asciiTheme="minorHAnsi" w:hAnsiTheme="minorHAnsi"/>
          <w:b/>
          <w:u w:val="single"/>
        </w:rPr>
      </w:pPr>
    </w:p>
    <w:p w:rsidR="006E400E" w:rsidRDefault="006E400E" w:rsidP="00BC793E">
      <w:pPr>
        <w:rPr>
          <w:rFonts w:asciiTheme="minorHAnsi" w:hAnsiTheme="minorHAnsi"/>
          <w:b/>
          <w:u w:val="single"/>
        </w:rPr>
      </w:pPr>
    </w:p>
    <w:p w:rsidR="006E400E" w:rsidRDefault="006E400E" w:rsidP="00BC793E">
      <w:pPr>
        <w:rPr>
          <w:rFonts w:asciiTheme="minorHAnsi" w:hAnsiTheme="minorHAnsi"/>
          <w:b/>
          <w:u w:val="single"/>
        </w:rPr>
      </w:pPr>
    </w:p>
    <w:p w:rsidR="00942858" w:rsidRDefault="00942858" w:rsidP="00BC793E">
      <w:pPr>
        <w:rPr>
          <w:rFonts w:asciiTheme="minorHAnsi" w:hAnsiTheme="minorHAnsi"/>
          <w:b/>
          <w:u w:val="single"/>
        </w:rPr>
      </w:pPr>
    </w:p>
    <w:p w:rsidR="00942858" w:rsidRDefault="00942858" w:rsidP="00BC793E">
      <w:pPr>
        <w:rPr>
          <w:rFonts w:asciiTheme="minorHAnsi" w:hAnsiTheme="minorHAnsi"/>
          <w:b/>
          <w:u w:val="single"/>
        </w:rPr>
      </w:pPr>
    </w:p>
    <w:p w:rsidR="00236CEC" w:rsidRPr="00BC793E" w:rsidRDefault="00E2091B" w:rsidP="00BC793E">
      <w:pPr>
        <w:rPr>
          <w:rFonts w:asciiTheme="minorHAnsi" w:hAnsiTheme="minorHAnsi"/>
          <w:color w:val="000000"/>
        </w:rPr>
      </w:pPr>
      <w:r>
        <w:rPr>
          <w:rFonts w:asciiTheme="minorHAnsi" w:hAnsiTheme="minorHAnsi"/>
          <w:b/>
          <w:u w:val="single"/>
        </w:rPr>
        <w:t xml:space="preserve">Appendix </w:t>
      </w:r>
      <w:r w:rsidR="00AC1418">
        <w:rPr>
          <w:rFonts w:asciiTheme="minorHAnsi" w:hAnsiTheme="minorHAnsi"/>
          <w:b/>
          <w:u w:val="single"/>
        </w:rPr>
        <w:t>A</w:t>
      </w:r>
    </w:p>
    <w:p w:rsidR="00E067D5" w:rsidRPr="00072E1D" w:rsidRDefault="00AC1418" w:rsidP="00E067D5">
      <w:pPr>
        <w:rPr>
          <w:rFonts w:asciiTheme="minorHAnsi" w:hAnsiTheme="minorHAnsi"/>
          <w:b/>
          <w:i/>
          <w:sz w:val="32"/>
          <w:szCs w:val="32"/>
        </w:rPr>
      </w:pPr>
      <w:r>
        <w:rPr>
          <w:rFonts w:asciiTheme="minorHAnsi" w:hAnsiTheme="minorHAnsi"/>
          <w:b/>
          <w:sz w:val="36"/>
          <w:szCs w:val="36"/>
        </w:rPr>
        <w:t>Abuse definitions</w:t>
      </w:r>
      <w:r w:rsidR="00072E1D">
        <w:rPr>
          <w:rFonts w:asciiTheme="minorHAnsi" w:hAnsiTheme="minorHAnsi"/>
          <w:b/>
          <w:sz w:val="36"/>
          <w:szCs w:val="36"/>
        </w:rPr>
        <w:t xml:space="preserve"> </w:t>
      </w:r>
      <w:r w:rsidR="00BC793E">
        <w:rPr>
          <w:rFonts w:asciiTheme="minorHAnsi" w:hAnsiTheme="minorHAnsi"/>
          <w:b/>
          <w:i/>
        </w:rPr>
        <w:t>(</w:t>
      </w:r>
      <w:r w:rsidR="00072E1D">
        <w:rPr>
          <w:rFonts w:asciiTheme="minorHAnsi" w:hAnsiTheme="minorHAnsi"/>
          <w:b/>
          <w:i/>
        </w:rPr>
        <w:t>from Keeping Children S</w:t>
      </w:r>
      <w:r w:rsidR="00072E1D" w:rsidRPr="00072E1D">
        <w:rPr>
          <w:rFonts w:asciiTheme="minorHAnsi" w:hAnsiTheme="minorHAnsi"/>
          <w:b/>
          <w:i/>
        </w:rPr>
        <w:t>afe in Education 2018)</w:t>
      </w:r>
    </w:p>
    <w:p w:rsidR="00E067D5" w:rsidRDefault="00E067D5" w:rsidP="00236CEC">
      <w:pPr>
        <w:rPr>
          <w:rFonts w:asciiTheme="minorHAnsi" w:hAnsiTheme="minorHAnsi"/>
          <w:b/>
          <w:u w:val="single"/>
        </w:rPr>
      </w:pPr>
    </w:p>
    <w:p w:rsidR="00E067D5" w:rsidRDefault="00E067D5" w:rsidP="00E067D5">
      <w:pPr>
        <w:rPr>
          <w:rFonts w:asciiTheme="minorHAnsi" w:hAnsiTheme="minorHAnsi"/>
          <w:b/>
        </w:rPr>
      </w:pPr>
      <w:r w:rsidRPr="00E067D5">
        <w:rPr>
          <w:rFonts w:asciiTheme="minorHAnsi" w:hAnsiTheme="minorHAnsi"/>
          <w:b/>
        </w:rPr>
        <w:t>PHYSICAL ABUSE</w:t>
      </w:r>
    </w:p>
    <w:p w:rsidR="00735AAF" w:rsidRDefault="00072E1D" w:rsidP="00E067D5">
      <w:pPr>
        <w:rPr>
          <w:rFonts w:asciiTheme="minorHAnsi" w:hAnsiTheme="minorHAnsi"/>
          <w:color w:val="000000"/>
        </w:rPr>
      </w:pPr>
      <w:r>
        <w:rPr>
          <w:rFonts w:asciiTheme="minorHAnsi" w:hAnsiTheme="minorHAnsi"/>
          <w:color w:val="000000"/>
        </w:rPr>
        <w:t>A</w:t>
      </w:r>
      <w:r w:rsidRPr="00072E1D">
        <w:rPr>
          <w:rFonts w:asciiTheme="minorHAnsi" w:hAnsiTheme="minorHAnsi"/>
          <w:color w:val="000000"/>
        </w:rPr>
        <w:t xml:space="preserve"> form of abuse which may involve hitting, shaking, throwing,</w:t>
      </w:r>
      <w:r>
        <w:rPr>
          <w:rFonts w:asciiTheme="minorHAnsi" w:hAnsiTheme="minorHAnsi"/>
          <w:color w:val="000000"/>
        </w:rPr>
        <w:t xml:space="preserve"> </w:t>
      </w:r>
      <w:r w:rsidRPr="00072E1D">
        <w:rPr>
          <w:rFonts w:asciiTheme="minorHAnsi" w:hAnsiTheme="minorHAnsi"/>
          <w:color w:val="000000"/>
        </w:rPr>
        <w:t>poisoning, burning or scalding, drowning, suffocating or otherwise causing physical harm</w:t>
      </w:r>
      <w:r>
        <w:rPr>
          <w:rFonts w:asciiTheme="minorHAnsi" w:hAnsiTheme="minorHAnsi"/>
          <w:color w:val="000000"/>
        </w:rPr>
        <w:t xml:space="preserve"> </w:t>
      </w:r>
      <w:r w:rsidRPr="00072E1D">
        <w:rPr>
          <w:rFonts w:asciiTheme="minorHAnsi" w:hAnsiTheme="minorHAnsi"/>
          <w:color w:val="000000"/>
        </w:rPr>
        <w:t>to a child. Physical harm may also be caused when a parent or carer fabricates the</w:t>
      </w:r>
      <w:r>
        <w:rPr>
          <w:rFonts w:asciiTheme="minorHAnsi" w:hAnsiTheme="minorHAnsi"/>
          <w:color w:val="000000"/>
        </w:rPr>
        <w:t xml:space="preserve"> </w:t>
      </w:r>
      <w:r w:rsidRPr="00072E1D">
        <w:rPr>
          <w:rFonts w:asciiTheme="minorHAnsi" w:hAnsiTheme="minorHAnsi"/>
          <w:color w:val="000000"/>
        </w:rPr>
        <w:t>symptoms of, or deliberately induces, illness in a child.</w:t>
      </w:r>
    </w:p>
    <w:p w:rsidR="00072E1D" w:rsidRPr="00072E1D" w:rsidRDefault="00072E1D" w:rsidP="00E067D5">
      <w:pPr>
        <w:rPr>
          <w:rFonts w:asciiTheme="minorHAnsi" w:hAnsiTheme="minorHAnsi"/>
          <w:b/>
        </w:rPr>
      </w:pPr>
    </w:p>
    <w:p w:rsidR="00735AAF" w:rsidRDefault="00735AAF" w:rsidP="00735AAF">
      <w:pPr>
        <w:rPr>
          <w:rFonts w:asciiTheme="minorHAnsi" w:hAnsiTheme="minorHAnsi"/>
          <w:b/>
        </w:rPr>
      </w:pPr>
      <w:r>
        <w:rPr>
          <w:rFonts w:asciiTheme="minorHAnsi" w:hAnsiTheme="minorHAnsi"/>
          <w:b/>
        </w:rPr>
        <w:t>EMOTIONAL</w:t>
      </w:r>
      <w:r w:rsidRPr="00E067D5">
        <w:rPr>
          <w:rFonts w:asciiTheme="minorHAnsi" w:hAnsiTheme="minorHAnsi"/>
          <w:b/>
        </w:rPr>
        <w:t xml:space="preserve"> ABUSE</w:t>
      </w:r>
    </w:p>
    <w:p w:rsidR="00735AAF" w:rsidRDefault="00072E1D" w:rsidP="00E067D5">
      <w:pPr>
        <w:rPr>
          <w:rFonts w:asciiTheme="minorHAnsi" w:hAnsiTheme="minorHAnsi"/>
          <w:color w:val="000000"/>
        </w:rPr>
      </w:pPr>
      <w:r>
        <w:rPr>
          <w:rFonts w:asciiTheme="minorHAnsi" w:hAnsiTheme="minorHAnsi"/>
          <w:color w:val="000000"/>
        </w:rPr>
        <w:t>T</w:t>
      </w:r>
      <w:r w:rsidRPr="00072E1D">
        <w:rPr>
          <w:rFonts w:asciiTheme="minorHAnsi" w:hAnsiTheme="minorHAnsi"/>
          <w:color w:val="000000"/>
        </w:rPr>
        <w:t>he persistent emotional maltreatment of a child such as to</w:t>
      </w:r>
      <w:r>
        <w:rPr>
          <w:rFonts w:asciiTheme="minorHAnsi" w:hAnsiTheme="minorHAnsi"/>
          <w:color w:val="000000"/>
        </w:rPr>
        <w:t xml:space="preserve"> </w:t>
      </w:r>
      <w:r w:rsidRPr="00072E1D">
        <w:rPr>
          <w:rFonts w:asciiTheme="minorHAnsi" w:hAnsiTheme="minorHAnsi"/>
          <w:color w:val="000000"/>
        </w:rPr>
        <w:t>cause severe and adverse effects on the child’s emotional development. It may involve</w:t>
      </w:r>
      <w:r>
        <w:rPr>
          <w:rFonts w:asciiTheme="minorHAnsi" w:hAnsiTheme="minorHAnsi"/>
          <w:color w:val="000000"/>
        </w:rPr>
        <w:t xml:space="preserve"> </w:t>
      </w:r>
      <w:r w:rsidRPr="00072E1D">
        <w:rPr>
          <w:rFonts w:asciiTheme="minorHAnsi" w:hAnsiTheme="minorHAnsi"/>
          <w:color w:val="000000"/>
        </w:rPr>
        <w:t>conveying to a child that they are worthless or unloved, inadequate, or valued only</w:t>
      </w:r>
      <w:r>
        <w:rPr>
          <w:rFonts w:asciiTheme="minorHAnsi" w:hAnsiTheme="minorHAnsi"/>
          <w:color w:val="000000"/>
        </w:rPr>
        <w:t xml:space="preserve"> </w:t>
      </w:r>
      <w:r w:rsidRPr="00072E1D">
        <w:rPr>
          <w:rFonts w:asciiTheme="minorHAnsi" w:hAnsiTheme="minorHAnsi"/>
          <w:color w:val="000000"/>
        </w:rPr>
        <w:t>insofar as they meet the needs of another person. It may include not giving the child</w:t>
      </w:r>
      <w:r>
        <w:rPr>
          <w:rFonts w:asciiTheme="minorHAnsi" w:hAnsiTheme="minorHAnsi"/>
          <w:color w:val="000000"/>
        </w:rPr>
        <w:t xml:space="preserve"> </w:t>
      </w:r>
      <w:r w:rsidRPr="00072E1D">
        <w:rPr>
          <w:rFonts w:asciiTheme="minorHAnsi" w:hAnsiTheme="minorHAnsi"/>
          <w:color w:val="000000"/>
        </w:rPr>
        <w:t>opportunities to express their views, deliberately silencing them or ‘making fun’ of what</w:t>
      </w:r>
      <w:r>
        <w:rPr>
          <w:rFonts w:asciiTheme="minorHAnsi" w:hAnsiTheme="minorHAnsi"/>
          <w:color w:val="000000"/>
        </w:rPr>
        <w:t xml:space="preserve"> </w:t>
      </w:r>
      <w:r w:rsidRPr="00072E1D">
        <w:rPr>
          <w:rFonts w:asciiTheme="minorHAnsi" w:hAnsiTheme="minorHAnsi"/>
          <w:color w:val="000000"/>
        </w:rPr>
        <w:t>they say or how they communicate. It may feature age or developmentally inappropriate</w:t>
      </w:r>
      <w:r>
        <w:rPr>
          <w:rFonts w:asciiTheme="minorHAnsi" w:hAnsiTheme="minorHAnsi"/>
          <w:color w:val="000000"/>
        </w:rPr>
        <w:t xml:space="preserve"> </w:t>
      </w:r>
      <w:r w:rsidRPr="00072E1D">
        <w:rPr>
          <w:rFonts w:asciiTheme="minorHAnsi" w:hAnsiTheme="minorHAnsi"/>
          <w:color w:val="000000"/>
        </w:rPr>
        <w:t>expectations being imposed on children. These may include interactions that are beyond</w:t>
      </w:r>
      <w:r>
        <w:rPr>
          <w:rFonts w:asciiTheme="minorHAnsi" w:hAnsiTheme="minorHAnsi"/>
          <w:color w:val="000000"/>
        </w:rPr>
        <w:t xml:space="preserve"> </w:t>
      </w:r>
      <w:r w:rsidRPr="00072E1D">
        <w:rPr>
          <w:rFonts w:asciiTheme="minorHAnsi" w:hAnsiTheme="minorHAnsi"/>
          <w:color w:val="000000"/>
        </w:rPr>
        <w:t>a child’s developmental capability as well as overprotection and limitation of exploration</w:t>
      </w:r>
      <w:r w:rsidRPr="00072E1D">
        <w:rPr>
          <w:rFonts w:asciiTheme="minorHAnsi" w:hAnsiTheme="minorHAnsi"/>
          <w:color w:val="000000"/>
        </w:rPr>
        <w:br/>
        <w:t>and learning, or preventing the child from participating in normal social interaction. It may</w:t>
      </w:r>
      <w:r w:rsidRPr="00072E1D">
        <w:rPr>
          <w:rFonts w:asciiTheme="minorHAnsi" w:hAnsiTheme="minorHAnsi"/>
          <w:color w:val="000000"/>
        </w:rPr>
        <w:br/>
        <w:t>involve seeing or hearing the ill-treatment of another. It may involve serious bullying</w:t>
      </w:r>
      <w:r w:rsidRPr="00072E1D">
        <w:rPr>
          <w:rFonts w:asciiTheme="minorHAnsi" w:hAnsiTheme="minorHAnsi"/>
          <w:color w:val="000000"/>
        </w:rPr>
        <w:br/>
        <w:t>(including cyberbullying), causing children frequently to feel frightened or in danger, or</w:t>
      </w:r>
      <w:r w:rsidRPr="00072E1D">
        <w:rPr>
          <w:rFonts w:asciiTheme="minorHAnsi" w:hAnsiTheme="minorHAnsi"/>
          <w:color w:val="000000"/>
        </w:rPr>
        <w:br/>
        <w:t>the exploitation or corruption of children. Some level of emotional abuse is involved in all</w:t>
      </w:r>
      <w:r w:rsidRPr="00072E1D">
        <w:rPr>
          <w:rFonts w:asciiTheme="minorHAnsi" w:hAnsiTheme="minorHAnsi"/>
          <w:color w:val="000000"/>
        </w:rPr>
        <w:br/>
        <w:t>types of maltreatment of a child, although it may occur alone.</w:t>
      </w:r>
    </w:p>
    <w:p w:rsidR="00072E1D" w:rsidRPr="00072E1D" w:rsidRDefault="00072E1D" w:rsidP="00E067D5">
      <w:pPr>
        <w:rPr>
          <w:rFonts w:asciiTheme="minorHAnsi" w:hAnsiTheme="minorHAnsi"/>
        </w:rPr>
      </w:pPr>
    </w:p>
    <w:p w:rsidR="00735AAF" w:rsidRDefault="00735AAF" w:rsidP="00E067D5">
      <w:pPr>
        <w:rPr>
          <w:rFonts w:asciiTheme="minorHAnsi" w:hAnsiTheme="minorHAnsi"/>
          <w:b/>
        </w:rPr>
      </w:pPr>
      <w:r w:rsidRPr="00735AAF">
        <w:rPr>
          <w:rFonts w:asciiTheme="minorHAnsi" w:hAnsiTheme="minorHAnsi"/>
          <w:b/>
        </w:rPr>
        <w:t>SEXUAL ABUSE</w:t>
      </w:r>
    </w:p>
    <w:p w:rsidR="00735AAF" w:rsidRDefault="00996890" w:rsidP="00E067D5">
      <w:pPr>
        <w:rPr>
          <w:rFonts w:asciiTheme="minorHAnsi" w:hAnsiTheme="minorHAnsi"/>
          <w:color w:val="000000"/>
        </w:rPr>
      </w:pPr>
      <w:r>
        <w:rPr>
          <w:rFonts w:asciiTheme="minorHAnsi" w:hAnsiTheme="minorHAnsi"/>
          <w:color w:val="000000"/>
        </w:rPr>
        <w:t>I</w:t>
      </w:r>
      <w:r w:rsidRPr="00996890">
        <w:rPr>
          <w:rFonts w:asciiTheme="minorHAnsi" w:hAnsiTheme="minorHAnsi"/>
          <w:color w:val="000000"/>
        </w:rPr>
        <w:t>nvolves forcing or enticing a child or young person to take part in</w:t>
      </w:r>
      <w:r>
        <w:rPr>
          <w:rFonts w:asciiTheme="minorHAnsi" w:hAnsiTheme="minorHAnsi"/>
          <w:color w:val="000000"/>
        </w:rPr>
        <w:t xml:space="preserve"> </w:t>
      </w:r>
      <w:r w:rsidRPr="00996890">
        <w:rPr>
          <w:rFonts w:asciiTheme="minorHAnsi" w:hAnsiTheme="minorHAnsi"/>
          <w:color w:val="000000"/>
        </w:rPr>
        <w:t>sexual activities, not necessarily involving a high level of violence, whether or not the</w:t>
      </w:r>
      <w:r>
        <w:rPr>
          <w:rFonts w:asciiTheme="minorHAnsi" w:hAnsiTheme="minorHAnsi"/>
          <w:color w:val="000000"/>
        </w:rPr>
        <w:t xml:space="preserve"> </w:t>
      </w:r>
      <w:r w:rsidRPr="00996890">
        <w:rPr>
          <w:rFonts w:asciiTheme="minorHAnsi" w:hAnsiTheme="minorHAnsi"/>
          <w:color w:val="000000"/>
        </w:rPr>
        <w:t>child is aware of what is happening. The activities may involve physical contact, including</w:t>
      </w:r>
      <w:r>
        <w:rPr>
          <w:rFonts w:asciiTheme="minorHAnsi" w:hAnsiTheme="minorHAnsi"/>
          <w:color w:val="000000"/>
        </w:rPr>
        <w:t xml:space="preserve"> </w:t>
      </w:r>
      <w:r w:rsidRPr="00996890">
        <w:rPr>
          <w:rFonts w:asciiTheme="minorHAnsi" w:hAnsiTheme="minorHAnsi"/>
          <w:color w:val="000000"/>
        </w:rPr>
        <w:t>assault by penetration (for example rape or oral sex) or non-penetrative acts such as</w:t>
      </w:r>
      <w:r>
        <w:rPr>
          <w:rFonts w:asciiTheme="minorHAnsi" w:hAnsiTheme="minorHAnsi"/>
          <w:color w:val="000000"/>
        </w:rPr>
        <w:t xml:space="preserve"> </w:t>
      </w:r>
      <w:r w:rsidRPr="00996890">
        <w:rPr>
          <w:rFonts w:asciiTheme="minorHAnsi" w:hAnsiTheme="minorHAnsi"/>
          <w:color w:val="000000"/>
        </w:rPr>
        <w:t>masturbation, kissing, rubbing and touching outside of clothing. They may also include</w:t>
      </w:r>
      <w:r>
        <w:rPr>
          <w:rFonts w:asciiTheme="minorHAnsi" w:hAnsiTheme="minorHAnsi"/>
          <w:color w:val="000000"/>
        </w:rPr>
        <w:t xml:space="preserve"> </w:t>
      </w:r>
      <w:r w:rsidRPr="00996890">
        <w:rPr>
          <w:rFonts w:asciiTheme="minorHAnsi" w:hAnsiTheme="minorHAnsi"/>
          <w:color w:val="000000"/>
        </w:rPr>
        <w:t>non-contact activities, such as involving children in looking at, or in the production of,</w:t>
      </w:r>
      <w:r>
        <w:rPr>
          <w:rFonts w:asciiTheme="minorHAnsi" w:hAnsiTheme="minorHAnsi"/>
          <w:color w:val="000000"/>
        </w:rPr>
        <w:t xml:space="preserve"> </w:t>
      </w:r>
      <w:r w:rsidRPr="00996890">
        <w:rPr>
          <w:rFonts w:asciiTheme="minorHAnsi" w:hAnsiTheme="minorHAnsi"/>
          <w:color w:val="000000"/>
        </w:rPr>
        <w:t>sexual images, watching sexual activities, encouraging children to behave in sexually</w:t>
      </w:r>
      <w:r>
        <w:rPr>
          <w:rFonts w:asciiTheme="minorHAnsi" w:hAnsiTheme="minorHAnsi"/>
          <w:color w:val="000000"/>
        </w:rPr>
        <w:t xml:space="preserve"> </w:t>
      </w:r>
      <w:r w:rsidRPr="00996890">
        <w:rPr>
          <w:rFonts w:asciiTheme="minorHAnsi" w:hAnsiTheme="minorHAnsi"/>
          <w:color w:val="000000"/>
        </w:rPr>
        <w:t>inappropriate ways, or grooming a child in preparation for abuse. Sexual abuse can take</w:t>
      </w:r>
      <w:r>
        <w:rPr>
          <w:rFonts w:asciiTheme="minorHAnsi" w:hAnsiTheme="minorHAnsi"/>
          <w:color w:val="000000"/>
        </w:rPr>
        <w:t xml:space="preserve"> </w:t>
      </w:r>
      <w:r w:rsidRPr="00996890">
        <w:rPr>
          <w:rFonts w:asciiTheme="minorHAnsi" w:hAnsiTheme="minorHAnsi"/>
          <w:color w:val="000000"/>
        </w:rPr>
        <w:t>place online, and technology can be used to facilitate offline abuse. Sexual abuse is not</w:t>
      </w:r>
      <w:r>
        <w:rPr>
          <w:rFonts w:asciiTheme="minorHAnsi" w:hAnsiTheme="minorHAnsi"/>
          <w:color w:val="000000"/>
        </w:rPr>
        <w:t xml:space="preserve"> </w:t>
      </w:r>
      <w:r w:rsidRPr="00996890">
        <w:rPr>
          <w:rFonts w:asciiTheme="minorHAnsi" w:hAnsiTheme="minorHAnsi"/>
          <w:color w:val="000000"/>
        </w:rPr>
        <w:t>solely perpetrated by adult males. Women can also commit acts of sexual abuse, as can</w:t>
      </w:r>
      <w:r>
        <w:rPr>
          <w:rFonts w:asciiTheme="minorHAnsi" w:hAnsiTheme="minorHAnsi"/>
          <w:color w:val="000000"/>
        </w:rPr>
        <w:t xml:space="preserve"> </w:t>
      </w:r>
      <w:r w:rsidRPr="00996890">
        <w:rPr>
          <w:rFonts w:asciiTheme="minorHAnsi" w:hAnsiTheme="minorHAnsi"/>
          <w:color w:val="000000"/>
        </w:rPr>
        <w:t>other children. The sexual abuse of children by other children is a specific safeguarding</w:t>
      </w:r>
      <w:r>
        <w:rPr>
          <w:rFonts w:asciiTheme="minorHAnsi" w:hAnsiTheme="minorHAnsi"/>
          <w:color w:val="000000"/>
        </w:rPr>
        <w:t xml:space="preserve"> </w:t>
      </w:r>
      <w:r w:rsidRPr="00996890">
        <w:rPr>
          <w:rFonts w:asciiTheme="minorHAnsi" w:hAnsiTheme="minorHAnsi"/>
          <w:color w:val="000000"/>
        </w:rPr>
        <w:t>issue in education</w:t>
      </w:r>
      <w:r>
        <w:rPr>
          <w:rFonts w:asciiTheme="minorHAnsi" w:hAnsiTheme="minorHAnsi"/>
          <w:color w:val="000000"/>
        </w:rPr>
        <w:t>.</w:t>
      </w:r>
    </w:p>
    <w:p w:rsidR="00996890" w:rsidRPr="00996890" w:rsidRDefault="00996890" w:rsidP="00E067D5">
      <w:pPr>
        <w:rPr>
          <w:rFonts w:asciiTheme="minorHAnsi" w:hAnsiTheme="minorHAnsi"/>
        </w:rPr>
      </w:pPr>
    </w:p>
    <w:p w:rsidR="00F31FFF" w:rsidRDefault="00735AAF" w:rsidP="00F31FFF">
      <w:pPr>
        <w:spacing w:line="276" w:lineRule="auto"/>
        <w:rPr>
          <w:rFonts w:asciiTheme="minorHAnsi" w:hAnsiTheme="minorHAnsi"/>
          <w:b/>
        </w:rPr>
      </w:pPr>
      <w:r w:rsidRPr="00735AAF">
        <w:rPr>
          <w:rFonts w:asciiTheme="minorHAnsi" w:hAnsiTheme="minorHAnsi"/>
          <w:b/>
        </w:rPr>
        <w:t>NEGLECT</w:t>
      </w:r>
    </w:p>
    <w:p w:rsidR="00D316AA" w:rsidRPr="00072E1D" w:rsidRDefault="00072E1D" w:rsidP="00D316AA">
      <w:pPr>
        <w:spacing w:line="276" w:lineRule="auto"/>
        <w:rPr>
          <w:rFonts w:asciiTheme="minorHAnsi" w:hAnsiTheme="minorHAnsi"/>
          <w:b/>
        </w:rPr>
      </w:pPr>
      <w:r>
        <w:rPr>
          <w:rFonts w:asciiTheme="minorHAnsi" w:hAnsiTheme="minorHAnsi"/>
          <w:color w:val="000000"/>
        </w:rPr>
        <w:t>T</w:t>
      </w:r>
      <w:r w:rsidRPr="00072E1D">
        <w:rPr>
          <w:rFonts w:asciiTheme="minorHAnsi" w:hAnsiTheme="minorHAnsi"/>
          <w:color w:val="000000"/>
        </w:rPr>
        <w:t>he persistent failure to meet a child’s basic physical and/or psychological</w:t>
      </w:r>
      <w:r>
        <w:rPr>
          <w:rFonts w:asciiTheme="minorHAnsi" w:hAnsiTheme="minorHAnsi"/>
          <w:color w:val="000000"/>
        </w:rPr>
        <w:t xml:space="preserve"> </w:t>
      </w:r>
      <w:r w:rsidRPr="00072E1D">
        <w:rPr>
          <w:rFonts w:asciiTheme="minorHAnsi" w:hAnsiTheme="minorHAnsi"/>
          <w:color w:val="000000"/>
        </w:rPr>
        <w:t>needs, likely to result in the serious impairment of the child’s health or development.</w:t>
      </w:r>
      <w:r>
        <w:rPr>
          <w:rFonts w:asciiTheme="minorHAnsi" w:hAnsiTheme="minorHAnsi"/>
          <w:color w:val="000000"/>
        </w:rPr>
        <w:t xml:space="preserve">  </w:t>
      </w:r>
      <w:r w:rsidRPr="00072E1D">
        <w:rPr>
          <w:rFonts w:asciiTheme="minorHAnsi" w:hAnsiTheme="minorHAnsi"/>
          <w:color w:val="000000"/>
        </w:rPr>
        <w:t>Neglect may occur during pregnancy, for example, as a result of maternal substance</w:t>
      </w:r>
      <w:r>
        <w:rPr>
          <w:rFonts w:asciiTheme="minorHAnsi" w:hAnsiTheme="minorHAnsi"/>
          <w:color w:val="000000"/>
        </w:rPr>
        <w:t xml:space="preserve"> </w:t>
      </w:r>
      <w:r w:rsidRPr="00072E1D">
        <w:rPr>
          <w:rFonts w:asciiTheme="minorHAnsi" w:hAnsiTheme="minorHAnsi"/>
          <w:color w:val="000000"/>
        </w:rPr>
        <w:t>abuse. Once a child is born, neglect may involve a parent or carer failing to: provide</w:t>
      </w:r>
      <w:r>
        <w:rPr>
          <w:rFonts w:asciiTheme="minorHAnsi" w:hAnsiTheme="minorHAnsi"/>
          <w:color w:val="000000"/>
        </w:rPr>
        <w:t xml:space="preserve"> </w:t>
      </w:r>
      <w:r w:rsidRPr="00072E1D">
        <w:rPr>
          <w:rFonts w:asciiTheme="minorHAnsi" w:hAnsiTheme="minorHAnsi"/>
          <w:color w:val="000000"/>
        </w:rPr>
        <w:t>adequate food, clothing and shelter (including exclusion from home or abandonment);</w:t>
      </w:r>
      <w:r>
        <w:rPr>
          <w:rFonts w:asciiTheme="minorHAnsi" w:hAnsiTheme="minorHAnsi"/>
          <w:color w:val="000000"/>
        </w:rPr>
        <w:t xml:space="preserve"> </w:t>
      </w:r>
      <w:r w:rsidRPr="00072E1D">
        <w:rPr>
          <w:rFonts w:asciiTheme="minorHAnsi" w:hAnsiTheme="minorHAnsi"/>
          <w:color w:val="000000"/>
        </w:rPr>
        <w:t xml:space="preserve">protect a child from physical and emotional harm or </w:t>
      </w:r>
      <w:r w:rsidRPr="00072E1D">
        <w:rPr>
          <w:rFonts w:asciiTheme="minorHAnsi" w:hAnsiTheme="minorHAnsi"/>
          <w:color w:val="000000"/>
        </w:rPr>
        <w:lastRenderedPageBreak/>
        <w:t>danger; ensure adequate supervision</w:t>
      </w:r>
      <w:r>
        <w:rPr>
          <w:rFonts w:asciiTheme="minorHAnsi" w:hAnsiTheme="minorHAnsi"/>
          <w:color w:val="000000"/>
        </w:rPr>
        <w:t xml:space="preserve"> </w:t>
      </w:r>
      <w:r w:rsidRPr="00072E1D">
        <w:rPr>
          <w:rFonts w:asciiTheme="minorHAnsi" w:hAnsiTheme="minorHAnsi"/>
          <w:color w:val="000000"/>
        </w:rPr>
        <w:t>(including the use of inadequate care-givers); or ensure access to appropriate medical</w:t>
      </w:r>
      <w:r>
        <w:rPr>
          <w:rFonts w:asciiTheme="minorHAnsi" w:hAnsiTheme="minorHAnsi"/>
          <w:color w:val="000000"/>
        </w:rPr>
        <w:t xml:space="preserve"> </w:t>
      </w:r>
      <w:r w:rsidRPr="00072E1D">
        <w:rPr>
          <w:rFonts w:asciiTheme="minorHAnsi" w:hAnsiTheme="minorHAnsi"/>
          <w:color w:val="000000"/>
        </w:rPr>
        <w:t>care or treatment. It may also include neglect of,</w:t>
      </w:r>
      <w:r>
        <w:rPr>
          <w:rFonts w:asciiTheme="minorHAnsi" w:hAnsiTheme="minorHAnsi"/>
          <w:color w:val="000000"/>
        </w:rPr>
        <w:t xml:space="preserve"> or </w:t>
      </w:r>
      <w:r w:rsidRPr="00072E1D">
        <w:rPr>
          <w:rFonts w:asciiTheme="minorHAnsi" w:hAnsiTheme="minorHAnsi"/>
          <w:color w:val="000000"/>
        </w:rPr>
        <w:t>unresponsiveness to, a child’s basic</w:t>
      </w:r>
      <w:r>
        <w:rPr>
          <w:rFonts w:asciiTheme="minorHAnsi" w:hAnsiTheme="minorHAnsi"/>
          <w:color w:val="000000"/>
        </w:rPr>
        <w:t xml:space="preserve"> </w:t>
      </w:r>
      <w:r w:rsidRPr="00072E1D">
        <w:rPr>
          <w:rFonts w:asciiTheme="minorHAnsi" w:hAnsiTheme="minorHAnsi"/>
          <w:color w:val="000000"/>
        </w:rPr>
        <w:t>emotional needs.</w:t>
      </w:r>
    </w:p>
    <w:p w:rsidR="00D316AA" w:rsidRDefault="006E400E" w:rsidP="00D316AA">
      <w:pPr>
        <w:spacing w:line="276" w:lineRule="auto"/>
        <w:rPr>
          <w:rFonts w:asciiTheme="minorHAnsi" w:hAnsiTheme="minorHAnsi"/>
          <w:b/>
        </w:rPr>
      </w:pPr>
      <w:r>
        <w:rPr>
          <w:rFonts w:asciiTheme="minorHAnsi" w:hAnsiTheme="minorHAnsi"/>
          <w:b/>
        </w:rPr>
        <w:t>Appendix B</w:t>
      </w:r>
    </w:p>
    <w:p w:rsidR="006E400E" w:rsidRPr="006E400E" w:rsidRDefault="006F490D" w:rsidP="006E400E">
      <w:pPr>
        <w:spacing w:after="200" w:line="276" w:lineRule="auto"/>
        <w:jc w:val="center"/>
        <w:rPr>
          <w:rFonts w:ascii="Calibri" w:eastAsia="Calibri" w:hAnsi="Calibri"/>
          <w:i/>
          <w:sz w:val="22"/>
          <w:szCs w:val="22"/>
        </w:rPr>
      </w:pPr>
      <w:r>
        <w:rPr>
          <w:rFonts w:ascii="Calibri" w:eastAsia="Calibri" w:hAnsi="Calibri"/>
          <w:i/>
          <w:sz w:val="22"/>
          <w:szCs w:val="22"/>
        </w:rPr>
        <w:t>St Michael’s Primary School</w:t>
      </w:r>
    </w:p>
    <w:p w:rsidR="006E400E" w:rsidRPr="006E400E" w:rsidRDefault="006E400E" w:rsidP="006E400E">
      <w:pPr>
        <w:spacing w:after="200" w:line="276" w:lineRule="auto"/>
        <w:jc w:val="center"/>
        <w:rPr>
          <w:rFonts w:ascii="Calibri" w:eastAsia="Calibri" w:hAnsi="Calibri"/>
          <w:b/>
          <w:sz w:val="36"/>
          <w:szCs w:val="22"/>
        </w:rPr>
      </w:pPr>
      <w:r w:rsidRPr="006E400E">
        <w:rPr>
          <w:rFonts w:ascii="Calibri" w:eastAsia="Calibri" w:hAnsi="Calibri"/>
          <w:b/>
          <w:sz w:val="36"/>
          <w:szCs w:val="22"/>
        </w:rPr>
        <w:t>Safeguarding Allegations against Staff</w:t>
      </w:r>
    </w:p>
    <w:p w:rsidR="006E400E" w:rsidRDefault="006E400E" w:rsidP="006E400E">
      <w:pPr>
        <w:spacing w:after="200" w:line="276" w:lineRule="auto"/>
        <w:jc w:val="center"/>
        <w:rPr>
          <w:rFonts w:ascii="Calibri" w:eastAsia="Calibri" w:hAnsi="Calibri"/>
          <w:b/>
          <w:sz w:val="36"/>
          <w:szCs w:val="22"/>
        </w:rPr>
      </w:pPr>
      <w:r w:rsidRPr="006E400E">
        <w:rPr>
          <w:rFonts w:ascii="Calibri" w:eastAsia="Calibri" w:hAnsi="Calibri"/>
          <w:b/>
          <w:sz w:val="36"/>
          <w:szCs w:val="22"/>
        </w:rPr>
        <w:t>Flow Chart</w:t>
      </w:r>
      <w:r>
        <w:rPr>
          <w:rFonts w:ascii="Calibri" w:eastAsia="Calibri" w:hAnsi="Calibri"/>
          <w:b/>
          <w:sz w:val="36"/>
          <w:szCs w:val="22"/>
        </w:rPr>
        <w:t xml:space="preserve"> Template</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6E400E" w:rsidRPr="006E400E" w:rsidTr="00E25D2A">
        <w:tc>
          <w:tcPr>
            <w:tcW w:w="9242" w:type="dxa"/>
            <w:tcBorders>
              <w:top w:val="single" w:sz="4" w:space="0" w:color="auto"/>
              <w:bottom w:val="single" w:sz="4" w:space="0" w:color="auto"/>
            </w:tcBorders>
            <w:shd w:val="clear" w:color="auto" w:fill="FFFF00"/>
          </w:tcPr>
          <w:p w:rsidR="006E400E" w:rsidRPr="006E400E" w:rsidRDefault="006E400E" w:rsidP="006E400E">
            <w:pPr>
              <w:rPr>
                <w:rFonts w:ascii="Calibri" w:eastAsia="Calibri" w:hAnsi="Calibri"/>
                <w:b/>
                <w:sz w:val="36"/>
                <w:szCs w:val="2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 xml:space="preserve">Report immediately to </w:t>
            </w:r>
            <w:r w:rsidR="006F490D">
              <w:rPr>
                <w:rFonts w:ascii="Calibri" w:eastAsia="Calibri" w:hAnsi="Calibri"/>
                <w:b/>
                <w:sz w:val="32"/>
                <w:szCs w:val="32"/>
              </w:rPr>
              <w:t>Kirsty Robson,</w:t>
            </w:r>
            <w:r w:rsidRPr="006E400E">
              <w:rPr>
                <w:rFonts w:ascii="Calibri" w:eastAsia="Calibri" w:hAnsi="Calibri"/>
                <w:b/>
                <w:i/>
                <w:sz w:val="32"/>
                <w:szCs w:val="32"/>
              </w:rPr>
              <w:t xml:space="preserve"> </w:t>
            </w:r>
            <w:r w:rsidRPr="006E400E">
              <w:rPr>
                <w:rFonts w:ascii="Calibri" w:eastAsia="Calibri" w:hAnsi="Calibri"/>
                <w:b/>
                <w:sz w:val="32"/>
                <w:szCs w:val="32"/>
              </w:rPr>
              <w:t>Head Teacher, including time, date and name/s of those involved.</w:t>
            </w:r>
          </w:p>
          <w:p w:rsidR="006E400E" w:rsidRPr="006E400E" w:rsidRDefault="006E400E" w:rsidP="006E400E">
            <w:pPr>
              <w:jc w:val="center"/>
              <w:rPr>
                <w:rFonts w:ascii="Calibri" w:eastAsia="Calibri" w:hAnsi="Calibri"/>
                <w:b/>
                <w:sz w:val="32"/>
                <w:szCs w:val="32"/>
              </w:rPr>
            </w:pPr>
          </w:p>
          <w:p w:rsidR="006E400E" w:rsidRPr="006E400E" w:rsidRDefault="006F490D" w:rsidP="006E400E">
            <w:pPr>
              <w:jc w:val="center"/>
              <w:rPr>
                <w:rFonts w:ascii="Calibri" w:eastAsia="Calibri" w:hAnsi="Calibri"/>
                <w:b/>
                <w:sz w:val="32"/>
                <w:szCs w:val="32"/>
              </w:rPr>
            </w:pPr>
            <w:r>
              <w:rPr>
                <w:rFonts w:ascii="Calibri" w:eastAsia="Calibri" w:hAnsi="Calibri"/>
                <w:b/>
                <w:i/>
                <w:sz w:val="32"/>
                <w:szCs w:val="32"/>
              </w:rPr>
              <w:t>Kirsty Robson</w:t>
            </w:r>
            <w:r w:rsidR="006E400E" w:rsidRPr="006E400E">
              <w:rPr>
                <w:rFonts w:ascii="Calibri" w:eastAsia="Calibri" w:hAnsi="Calibri"/>
                <w:b/>
                <w:i/>
                <w:sz w:val="32"/>
                <w:szCs w:val="32"/>
              </w:rPr>
              <w:t xml:space="preserve"> </w:t>
            </w:r>
            <w:r w:rsidR="006E400E" w:rsidRPr="006E400E">
              <w:rPr>
                <w:rFonts w:ascii="Calibri" w:eastAsia="Calibri" w:hAnsi="Calibri"/>
                <w:b/>
                <w:sz w:val="32"/>
                <w:szCs w:val="32"/>
              </w:rPr>
              <w:t xml:space="preserve">will advise </w:t>
            </w:r>
            <w:r>
              <w:rPr>
                <w:rFonts w:ascii="Calibri" w:eastAsia="Calibri" w:hAnsi="Calibri"/>
                <w:b/>
                <w:i/>
                <w:sz w:val="32"/>
                <w:szCs w:val="32"/>
              </w:rPr>
              <w:t>Peter Hitchman</w:t>
            </w:r>
            <w:r w:rsidR="006E400E" w:rsidRPr="006E400E">
              <w:rPr>
                <w:rFonts w:ascii="Calibri" w:eastAsia="Calibri" w:hAnsi="Calibri"/>
                <w:b/>
                <w:sz w:val="32"/>
                <w:szCs w:val="32"/>
              </w:rPr>
              <w:t xml:space="preserve"> Chair of Governors</w:t>
            </w:r>
          </w:p>
          <w:p w:rsidR="006E400E" w:rsidRPr="006E400E" w:rsidRDefault="006E400E" w:rsidP="006E400E">
            <w:pPr>
              <w:jc w:val="center"/>
              <w:rPr>
                <w:rFonts w:ascii="Calibri" w:eastAsia="Calibri" w:hAnsi="Calibri"/>
                <w:b/>
                <w:sz w:val="32"/>
                <w:szCs w:val="3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 xml:space="preserve">If the allegation involves </w:t>
            </w:r>
            <w:r w:rsidR="006F490D">
              <w:rPr>
                <w:rFonts w:ascii="Calibri" w:eastAsia="Calibri" w:hAnsi="Calibri"/>
                <w:b/>
                <w:i/>
                <w:sz w:val="32"/>
                <w:szCs w:val="32"/>
              </w:rPr>
              <w:t>Kirsty Robson</w:t>
            </w:r>
            <w:r w:rsidRPr="006E400E">
              <w:rPr>
                <w:rFonts w:ascii="Calibri" w:eastAsia="Calibri" w:hAnsi="Calibri"/>
                <w:b/>
                <w:i/>
                <w:sz w:val="32"/>
                <w:szCs w:val="32"/>
              </w:rPr>
              <w:t xml:space="preserve"> </w:t>
            </w:r>
            <w:r w:rsidRPr="006E400E">
              <w:rPr>
                <w:rFonts w:ascii="Calibri" w:eastAsia="Calibri" w:hAnsi="Calibri"/>
                <w:b/>
                <w:sz w:val="32"/>
                <w:szCs w:val="32"/>
              </w:rPr>
              <w:t>it should be reported immediately to the Chair of Governors</w:t>
            </w:r>
          </w:p>
          <w:p w:rsidR="006E400E" w:rsidRPr="006E400E" w:rsidRDefault="006E400E" w:rsidP="006E400E">
            <w:pPr>
              <w:jc w:val="center"/>
              <w:rPr>
                <w:rFonts w:ascii="Calibri" w:eastAsia="Calibri" w:hAnsi="Calibri"/>
                <w:b/>
                <w:sz w:val="32"/>
                <w:szCs w:val="32"/>
              </w:rPr>
            </w:pPr>
          </w:p>
          <w:p w:rsidR="006E400E" w:rsidRPr="006E400E" w:rsidRDefault="006E400E" w:rsidP="006E400E">
            <w:pPr>
              <w:jc w:val="center"/>
              <w:rPr>
                <w:rFonts w:ascii="Calibri" w:eastAsia="Calibri" w:hAnsi="Calibri"/>
                <w:b/>
                <w:sz w:val="32"/>
                <w:szCs w:val="32"/>
              </w:rPr>
            </w:pPr>
            <w:r w:rsidRPr="006E400E">
              <w:rPr>
                <w:rFonts w:ascii="Calibri" w:eastAsia="Calibri" w:hAnsi="Calibri"/>
                <w:b/>
                <w:sz w:val="32"/>
                <w:szCs w:val="32"/>
              </w:rPr>
              <w:t>If the Chair of Governors is unavailable, or it is felt the concern is not being taken seriously, contact the South Gloucestershire LADO (01454 868924)</w:t>
            </w:r>
          </w:p>
          <w:p w:rsidR="006E400E" w:rsidRPr="006E400E" w:rsidRDefault="006E400E" w:rsidP="006E400E">
            <w:pPr>
              <w:rPr>
                <w:rFonts w:ascii="Calibri" w:eastAsia="Calibri" w:hAnsi="Calibri"/>
                <w:b/>
                <w:sz w:val="36"/>
                <w:szCs w:val="22"/>
              </w:rPr>
            </w:pPr>
          </w:p>
        </w:tc>
      </w:tr>
    </w:tbl>
    <w:p w:rsidR="006E400E" w:rsidRPr="006E400E" w:rsidRDefault="006F490D" w:rsidP="006E400E">
      <w:pPr>
        <w:spacing w:after="200" w:line="276" w:lineRule="auto"/>
        <w:jc w:val="center"/>
        <w:rPr>
          <w:rFonts w:ascii="Calibri" w:eastAsia="Calibri" w:hAnsi="Calibri"/>
          <w:b/>
          <w:sz w:val="36"/>
          <w:szCs w:val="22"/>
        </w:rPr>
      </w:pPr>
      <w:r w:rsidRPr="006E400E">
        <w:rPr>
          <w:rFonts w:ascii="Calibri" w:eastAsia="Calibri" w:hAnsi="Calibri"/>
          <w:noProof/>
          <w:sz w:val="22"/>
          <w:szCs w:val="22"/>
          <w:lang w:eastAsia="en-GB"/>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ragraph">
                  <wp:posOffset>3872230</wp:posOffset>
                </wp:positionV>
                <wp:extent cx="749300" cy="0"/>
                <wp:effectExtent l="31750" t="6350" r="82550" b="635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9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00AE8" id="_x0000_t32" coordsize="21600,21600" o:spt="32" o:oned="t" path="m,l21600,21600e" filled="f">
                <v:path arrowok="t" fillok="f" o:connecttype="none"/>
                <o:lock v:ext="edit" shapetype="t"/>
              </v:shapetype>
              <v:shape id="Straight Arrow Connector 4" o:spid="_x0000_s1026" type="#_x0000_t32" style="position:absolute;margin-left:0;margin-top:304.9pt;width:59pt;height:0;rotation:90;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" strokecolor="#4f81bd" strokeweight="2pt">
                <v:stroke endarrow="open"/>
                <v:shadow on="t" opacity="24903f" origin=",.5" offset="0,.55556mm"/>
                <w10:wrap anchorx="page"/>
              </v:shape>
            </w:pict>
          </mc:Fallback>
        </mc:AlternateContent>
      </w:r>
    </w:p>
    <w:p w:rsidR="006E400E" w:rsidRDefault="006E400E" w:rsidP="00D316AA">
      <w:pPr>
        <w:spacing w:line="276" w:lineRule="auto"/>
        <w:rPr>
          <w:rFonts w:asciiTheme="minorHAnsi" w:hAnsiTheme="minorHAnsi"/>
          <w:b/>
        </w:rPr>
      </w:pPr>
    </w:p>
    <w:tbl>
      <w:tblPr>
        <w:tblpPr w:leftFromText="180" w:rightFromText="180" w:vertAnchor="text" w:horzAnchor="margin" w:tblpY="191"/>
        <w:tblOverlap w:val="neve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6E400E" w:rsidRPr="006E400E" w:rsidTr="00E25D2A">
        <w:trPr>
          <w:trHeight w:val="531"/>
        </w:trPr>
        <w:tc>
          <w:tcPr>
            <w:tcW w:w="9180" w:type="dxa"/>
            <w:tcBorders>
              <w:top w:val="single" w:sz="4" w:space="0" w:color="auto"/>
              <w:bottom w:val="single" w:sz="4" w:space="0" w:color="auto"/>
            </w:tcBorders>
            <w:shd w:val="clear" w:color="auto" w:fill="FFFF00"/>
          </w:tcPr>
          <w:p w:rsidR="006E400E" w:rsidRPr="006E400E" w:rsidRDefault="006E400E" w:rsidP="006E400E">
            <w:pPr>
              <w:jc w:val="center"/>
              <w:rPr>
                <w:rFonts w:asciiTheme="minorHAnsi" w:eastAsia="Calibri" w:hAnsiTheme="minorHAnsi"/>
                <w:b/>
                <w:color w:val="000000"/>
                <w:sz w:val="36"/>
                <w:szCs w:val="36"/>
              </w:rPr>
            </w:pPr>
            <w:r w:rsidRPr="006E400E">
              <w:rPr>
                <w:rFonts w:ascii="Calibri" w:eastAsia="Calibri" w:hAnsi="Calibri"/>
                <w:b/>
                <w:color w:val="000000"/>
                <w:sz w:val="36"/>
                <w:szCs w:val="36"/>
              </w:rPr>
              <w:t xml:space="preserve">Where a staff member feels unable to raise an issue with their employer, or feels that their genuine concerns are not being addressed, other whistleblowing channels may be open to them e.g. The NSPCC Whistleblowing Helpline: </w:t>
            </w:r>
            <w:r w:rsidRPr="006E400E">
              <w:rPr>
                <w:rFonts w:asciiTheme="minorHAnsi" w:eastAsia="Calibri" w:hAnsiTheme="minorHAnsi"/>
                <w:b/>
                <w:color w:val="000000"/>
                <w:sz w:val="36"/>
                <w:szCs w:val="36"/>
              </w:rPr>
              <w:t xml:space="preserve">Staff can call 0800 028 0285 – the line is available from </w:t>
            </w:r>
          </w:p>
          <w:p w:rsidR="006E400E" w:rsidRPr="006E400E" w:rsidRDefault="006E400E" w:rsidP="006E400E">
            <w:pPr>
              <w:jc w:val="center"/>
              <w:rPr>
                <w:rFonts w:asciiTheme="minorHAnsi" w:eastAsia="Calibri" w:hAnsiTheme="minorHAnsi"/>
                <w:b/>
                <w:color w:val="000000"/>
                <w:sz w:val="36"/>
                <w:szCs w:val="36"/>
              </w:rPr>
            </w:pPr>
            <w:r w:rsidRPr="006E400E">
              <w:rPr>
                <w:rFonts w:asciiTheme="minorHAnsi" w:eastAsia="Calibri" w:hAnsiTheme="minorHAnsi"/>
                <w:b/>
                <w:color w:val="000000"/>
                <w:sz w:val="36"/>
                <w:szCs w:val="36"/>
              </w:rPr>
              <w:t>8:00 AM to 8:00 PM, Monday to Friday</w:t>
            </w:r>
          </w:p>
          <w:p w:rsidR="006E400E" w:rsidRPr="006E400E" w:rsidRDefault="006E400E" w:rsidP="006E400E">
            <w:pPr>
              <w:jc w:val="center"/>
              <w:rPr>
                <w:rFonts w:ascii="Calibri" w:eastAsia="Calibri" w:hAnsi="Calibri"/>
                <w:b/>
                <w:sz w:val="36"/>
                <w:szCs w:val="36"/>
              </w:rPr>
            </w:pPr>
            <w:r w:rsidRPr="006E400E">
              <w:rPr>
                <w:rFonts w:asciiTheme="minorHAnsi" w:eastAsia="Calibri" w:hAnsiTheme="minorHAnsi"/>
                <w:b/>
                <w:color w:val="000000"/>
                <w:sz w:val="36"/>
                <w:szCs w:val="36"/>
              </w:rPr>
              <w:t xml:space="preserve">email: </w:t>
            </w:r>
            <w:r w:rsidRPr="006E400E">
              <w:rPr>
                <w:rFonts w:asciiTheme="minorHAnsi" w:eastAsia="Calibri" w:hAnsiTheme="minorHAnsi"/>
                <w:b/>
                <w:color w:val="0000FF"/>
                <w:sz w:val="36"/>
                <w:szCs w:val="36"/>
              </w:rPr>
              <w:t>help@nspcc.org.uk</w:t>
            </w:r>
          </w:p>
        </w:tc>
      </w:tr>
    </w:tbl>
    <w:p w:rsidR="006E400E" w:rsidRDefault="006E400E" w:rsidP="00D316AA">
      <w:pPr>
        <w:spacing w:line="276" w:lineRule="auto"/>
        <w:rPr>
          <w:rFonts w:asciiTheme="minorHAnsi" w:hAnsiTheme="minorHAnsi"/>
          <w:b/>
        </w:rPr>
      </w:pPr>
    </w:p>
    <w:p w:rsidR="006F490D" w:rsidRPr="00AE3EED" w:rsidRDefault="004B239D" w:rsidP="00AE3EED">
      <w:pPr>
        <w:pStyle w:val="NoSpacing"/>
        <w:rPr>
          <w:b/>
        </w:rPr>
      </w:pPr>
      <w:r w:rsidRPr="00AE3EED">
        <w:rPr>
          <w:b/>
        </w:rPr>
        <w:t>Rev</w:t>
      </w:r>
      <w:r w:rsidR="000E0D4B" w:rsidRPr="00AE3EED">
        <w:rPr>
          <w:b/>
        </w:rPr>
        <w:t>iewed and updated:</w:t>
      </w:r>
      <w:r w:rsidR="004D282A" w:rsidRPr="00AE3EED">
        <w:rPr>
          <w:b/>
        </w:rPr>
        <w:t xml:space="preserve"> September 2018</w:t>
      </w:r>
    </w:p>
    <w:p w:rsidR="00962BB1" w:rsidRPr="00AE3EED" w:rsidRDefault="004B239D" w:rsidP="00AE3EED">
      <w:pPr>
        <w:pStyle w:val="NoSpacing"/>
        <w:rPr>
          <w:b/>
        </w:rPr>
      </w:pPr>
      <w:r w:rsidRPr="00AE3EED">
        <w:rPr>
          <w:b/>
        </w:rPr>
        <w:t xml:space="preserve">Next review </w:t>
      </w:r>
      <w:r w:rsidR="00F31FFF" w:rsidRPr="00AE3EED">
        <w:rPr>
          <w:b/>
        </w:rPr>
        <w:t>due</w:t>
      </w:r>
      <w:r w:rsidR="000E0D4B" w:rsidRPr="00AE3EED">
        <w:rPr>
          <w:b/>
        </w:rPr>
        <w:t>:</w:t>
      </w:r>
      <w:r w:rsidR="00962BB1" w:rsidRPr="00AE3EED">
        <w:rPr>
          <w:b/>
        </w:rPr>
        <w:t xml:space="preserve"> September 2019</w:t>
      </w:r>
    </w:p>
    <w:sectPr w:rsidR="00962BB1" w:rsidRPr="00AE3EED" w:rsidSect="00446CD3">
      <w:headerReference w:type="default" r:id="rId29"/>
      <w:footerReference w:type="default" r:id="rId3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6E" w:rsidRDefault="0063226E" w:rsidP="008F75D6">
      <w:r>
        <w:separator/>
      </w:r>
    </w:p>
  </w:endnote>
  <w:endnote w:type="continuationSeparator" w:id="0">
    <w:p w:rsidR="0063226E" w:rsidRDefault="0063226E" w:rsidP="008F75D6">
      <w:r>
        <w:continuationSeparator/>
      </w:r>
    </w:p>
  </w:endnote>
  <w:endnote w:id="1">
    <w:p w:rsidR="00CE464E" w:rsidRPr="00AE3EED" w:rsidRDefault="00CE464E" w:rsidP="006F49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36523"/>
      <w:docPartObj>
        <w:docPartGallery w:val="Page Numbers (Bottom of Page)"/>
        <w:docPartUnique/>
      </w:docPartObj>
    </w:sdtPr>
    <w:sdtEndPr>
      <w:rPr>
        <w:noProof/>
      </w:rPr>
    </w:sdtEndPr>
    <w:sdtContent>
      <w:p w:rsidR="00CE464E" w:rsidRDefault="00CE464E">
        <w:pPr>
          <w:pStyle w:val="Footer"/>
          <w:jc w:val="right"/>
        </w:pPr>
        <w:r>
          <w:fldChar w:fldCharType="begin"/>
        </w:r>
        <w:r>
          <w:instrText xml:space="preserve"> PAGE   \* MERGEFORMAT </w:instrText>
        </w:r>
        <w:r>
          <w:fldChar w:fldCharType="separate"/>
        </w:r>
        <w:r w:rsidR="006205BF">
          <w:rPr>
            <w:noProof/>
          </w:rPr>
          <w:t>20</w:t>
        </w:r>
        <w:r>
          <w:rPr>
            <w:noProof/>
          </w:rPr>
          <w:fldChar w:fldCharType="end"/>
        </w:r>
      </w:p>
    </w:sdtContent>
  </w:sdt>
  <w:p w:rsidR="00CE464E" w:rsidRPr="00FB5049" w:rsidRDefault="00CE464E" w:rsidP="00FB5049">
    <w:pPr>
      <w:pStyle w:val="Footer"/>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6E" w:rsidRDefault="0063226E" w:rsidP="008F75D6">
      <w:r>
        <w:separator/>
      </w:r>
    </w:p>
  </w:footnote>
  <w:footnote w:type="continuationSeparator" w:id="0">
    <w:p w:rsidR="0063226E" w:rsidRDefault="0063226E" w:rsidP="008F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DE" w:rsidRDefault="00A308DE">
    <w:pPr>
      <w:pStyle w:val="Header"/>
    </w:pPr>
    <w:r>
      <w:rPr>
        <w:noProof/>
        <w:lang w:eastAsia="en-GB"/>
      </w:rPr>
      <w:drawing>
        <wp:inline distT="0" distB="0" distL="0" distR="0" wp14:anchorId="2486B8AD" wp14:editId="5F678044">
          <wp:extent cx="457200" cy="462579"/>
          <wp:effectExtent l="0" t="0" r="0" b="0"/>
          <wp:docPr id="6" name="Picture 6" descr="\\ds-vfs-02\SMP_admin$\kr.smp\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fs-02\SMP_admin$\kr.smp\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539" cy="467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6401"/>
    <w:multiLevelType w:val="hybridMultilevel"/>
    <w:tmpl w:val="B2DE6F4C"/>
    <w:lvl w:ilvl="0" w:tplc="4A40EDF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966B4E"/>
    <w:multiLevelType w:val="hybridMultilevel"/>
    <w:tmpl w:val="385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BD298E"/>
    <w:multiLevelType w:val="hybridMultilevel"/>
    <w:tmpl w:val="ADBEF7B4"/>
    <w:lvl w:ilvl="0" w:tplc="AAFAD5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20E9A"/>
    <w:multiLevelType w:val="hybridMultilevel"/>
    <w:tmpl w:val="990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C23C6"/>
    <w:multiLevelType w:val="hybridMultilevel"/>
    <w:tmpl w:val="57FC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44B7"/>
    <w:multiLevelType w:val="hybridMultilevel"/>
    <w:tmpl w:val="DA9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B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D41740"/>
    <w:multiLevelType w:val="hybridMultilevel"/>
    <w:tmpl w:val="647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75077B"/>
    <w:multiLevelType w:val="hybridMultilevel"/>
    <w:tmpl w:val="74ECDDAE"/>
    <w:lvl w:ilvl="0" w:tplc="DD0228BE">
      <w:start w:val="1"/>
      <w:numFmt w:val="bullet"/>
      <w:lvlText w:val="•"/>
      <w:lvlJc w:val="left"/>
      <w:pPr>
        <w:tabs>
          <w:tab w:val="num" w:pos="720"/>
        </w:tabs>
        <w:ind w:left="720" w:hanging="360"/>
      </w:pPr>
      <w:rPr>
        <w:rFonts w:ascii="Times New Roman" w:hAnsi="Times New Roman" w:hint="default"/>
      </w:rPr>
    </w:lvl>
    <w:lvl w:ilvl="1" w:tplc="7CB49E1E" w:tentative="1">
      <w:start w:val="1"/>
      <w:numFmt w:val="bullet"/>
      <w:lvlText w:val="•"/>
      <w:lvlJc w:val="left"/>
      <w:pPr>
        <w:tabs>
          <w:tab w:val="num" w:pos="1440"/>
        </w:tabs>
        <w:ind w:left="1440" w:hanging="360"/>
      </w:pPr>
      <w:rPr>
        <w:rFonts w:ascii="Times New Roman" w:hAnsi="Times New Roman" w:hint="default"/>
      </w:rPr>
    </w:lvl>
    <w:lvl w:ilvl="2" w:tplc="4F283BFE" w:tentative="1">
      <w:start w:val="1"/>
      <w:numFmt w:val="bullet"/>
      <w:lvlText w:val="•"/>
      <w:lvlJc w:val="left"/>
      <w:pPr>
        <w:tabs>
          <w:tab w:val="num" w:pos="2160"/>
        </w:tabs>
        <w:ind w:left="2160" w:hanging="360"/>
      </w:pPr>
      <w:rPr>
        <w:rFonts w:ascii="Times New Roman" w:hAnsi="Times New Roman" w:hint="default"/>
      </w:rPr>
    </w:lvl>
    <w:lvl w:ilvl="3" w:tplc="ECA2A7FA" w:tentative="1">
      <w:start w:val="1"/>
      <w:numFmt w:val="bullet"/>
      <w:lvlText w:val="•"/>
      <w:lvlJc w:val="left"/>
      <w:pPr>
        <w:tabs>
          <w:tab w:val="num" w:pos="2880"/>
        </w:tabs>
        <w:ind w:left="2880" w:hanging="360"/>
      </w:pPr>
      <w:rPr>
        <w:rFonts w:ascii="Times New Roman" w:hAnsi="Times New Roman" w:hint="default"/>
      </w:rPr>
    </w:lvl>
    <w:lvl w:ilvl="4" w:tplc="D68690A4" w:tentative="1">
      <w:start w:val="1"/>
      <w:numFmt w:val="bullet"/>
      <w:lvlText w:val="•"/>
      <w:lvlJc w:val="left"/>
      <w:pPr>
        <w:tabs>
          <w:tab w:val="num" w:pos="3600"/>
        </w:tabs>
        <w:ind w:left="3600" w:hanging="360"/>
      </w:pPr>
      <w:rPr>
        <w:rFonts w:ascii="Times New Roman" w:hAnsi="Times New Roman" w:hint="default"/>
      </w:rPr>
    </w:lvl>
    <w:lvl w:ilvl="5" w:tplc="573E589C" w:tentative="1">
      <w:start w:val="1"/>
      <w:numFmt w:val="bullet"/>
      <w:lvlText w:val="•"/>
      <w:lvlJc w:val="left"/>
      <w:pPr>
        <w:tabs>
          <w:tab w:val="num" w:pos="4320"/>
        </w:tabs>
        <w:ind w:left="4320" w:hanging="360"/>
      </w:pPr>
      <w:rPr>
        <w:rFonts w:ascii="Times New Roman" w:hAnsi="Times New Roman" w:hint="default"/>
      </w:rPr>
    </w:lvl>
    <w:lvl w:ilvl="6" w:tplc="D3A60F6A" w:tentative="1">
      <w:start w:val="1"/>
      <w:numFmt w:val="bullet"/>
      <w:lvlText w:val="•"/>
      <w:lvlJc w:val="left"/>
      <w:pPr>
        <w:tabs>
          <w:tab w:val="num" w:pos="5040"/>
        </w:tabs>
        <w:ind w:left="5040" w:hanging="360"/>
      </w:pPr>
      <w:rPr>
        <w:rFonts w:ascii="Times New Roman" w:hAnsi="Times New Roman" w:hint="default"/>
      </w:rPr>
    </w:lvl>
    <w:lvl w:ilvl="7" w:tplc="BCF48DDC" w:tentative="1">
      <w:start w:val="1"/>
      <w:numFmt w:val="bullet"/>
      <w:lvlText w:val="•"/>
      <w:lvlJc w:val="left"/>
      <w:pPr>
        <w:tabs>
          <w:tab w:val="num" w:pos="5760"/>
        </w:tabs>
        <w:ind w:left="5760" w:hanging="360"/>
      </w:pPr>
      <w:rPr>
        <w:rFonts w:ascii="Times New Roman" w:hAnsi="Times New Roman" w:hint="default"/>
      </w:rPr>
    </w:lvl>
    <w:lvl w:ilvl="8" w:tplc="D6C627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C0939"/>
    <w:multiLevelType w:val="hybridMultilevel"/>
    <w:tmpl w:val="5BDEE4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482E1F"/>
    <w:multiLevelType w:val="hybridMultilevel"/>
    <w:tmpl w:val="3E2A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84259"/>
    <w:multiLevelType w:val="hybridMultilevel"/>
    <w:tmpl w:val="30E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22350"/>
    <w:multiLevelType w:val="hybridMultilevel"/>
    <w:tmpl w:val="C7BC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03469"/>
    <w:multiLevelType w:val="hybridMultilevel"/>
    <w:tmpl w:val="D96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46071"/>
    <w:multiLevelType w:val="hybridMultilevel"/>
    <w:tmpl w:val="34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84B543C"/>
    <w:multiLevelType w:val="hybridMultilevel"/>
    <w:tmpl w:val="590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A345CC"/>
    <w:multiLevelType w:val="hybridMultilevel"/>
    <w:tmpl w:val="20360780"/>
    <w:lvl w:ilvl="0" w:tplc="5F942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AB2117E"/>
    <w:multiLevelType w:val="hybridMultilevel"/>
    <w:tmpl w:val="654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7F8390E"/>
    <w:multiLevelType w:val="hybridMultilevel"/>
    <w:tmpl w:val="1EDC3E2C"/>
    <w:lvl w:ilvl="0" w:tplc="AD785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E92744"/>
    <w:multiLevelType w:val="hybridMultilevel"/>
    <w:tmpl w:val="C9F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A0FA2"/>
    <w:multiLevelType w:val="hybridMultilevel"/>
    <w:tmpl w:val="E5F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92527"/>
    <w:multiLevelType w:val="hybridMultilevel"/>
    <w:tmpl w:val="76CC0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2B235BA"/>
    <w:multiLevelType w:val="hybridMultilevel"/>
    <w:tmpl w:val="D98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8C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4D827D0"/>
    <w:multiLevelType w:val="hybridMultilevel"/>
    <w:tmpl w:val="1C2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E11B1"/>
    <w:multiLevelType w:val="hybridMultilevel"/>
    <w:tmpl w:val="C29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F14DBC"/>
    <w:multiLevelType w:val="hybridMultilevel"/>
    <w:tmpl w:val="BF1AD4BA"/>
    <w:lvl w:ilvl="0" w:tplc="9078BA2A">
      <w:start w:val="1"/>
      <w:numFmt w:val="bullet"/>
      <w:lvlText w:val="•"/>
      <w:lvlJc w:val="left"/>
      <w:pPr>
        <w:tabs>
          <w:tab w:val="num" w:pos="720"/>
        </w:tabs>
        <w:ind w:left="720" w:hanging="360"/>
      </w:pPr>
      <w:rPr>
        <w:rFonts w:ascii="Times New Roman" w:hAnsi="Times New Roman" w:hint="default"/>
      </w:rPr>
    </w:lvl>
    <w:lvl w:ilvl="1" w:tplc="4B9297AA" w:tentative="1">
      <w:start w:val="1"/>
      <w:numFmt w:val="bullet"/>
      <w:lvlText w:val="•"/>
      <w:lvlJc w:val="left"/>
      <w:pPr>
        <w:tabs>
          <w:tab w:val="num" w:pos="1440"/>
        </w:tabs>
        <w:ind w:left="1440" w:hanging="360"/>
      </w:pPr>
      <w:rPr>
        <w:rFonts w:ascii="Times New Roman" w:hAnsi="Times New Roman" w:hint="default"/>
      </w:rPr>
    </w:lvl>
    <w:lvl w:ilvl="2" w:tplc="E90626B0" w:tentative="1">
      <w:start w:val="1"/>
      <w:numFmt w:val="bullet"/>
      <w:lvlText w:val="•"/>
      <w:lvlJc w:val="left"/>
      <w:pPr>
        <w:tabs>
          <w:tab w:val="num" w:pos="2160"/>
        </w:tabs>
        <w:ind w:left="2160" w:hanging="360"/>
      </w:pPr>
      <w:rPr>
        <w:rFonts w:ascii="Times New Roman" w:hAnsi="Times New Roman" w:hint="default"/>
      </w:rPr>
    </w:lvl>
    <w:lvl w:ilvl="3" w:tplc="79E84B98" w:tentative="1">
      <w:start w:val="1"/>
      <w:numFmt w:val="bullet"/>
      <w:lvlText w:val="•"/>
      <w:lvlJc w:val="left"/>
      <w:pPr>
        <w:tabs>
          <w:tab w:val="num" w:pos="2880"/>
        </w:tabs>
        <w:ind w:left="2880" w:hanging="360"/>
      </w:pPr>
      <w:rPr>
        <w:rFonts w:ascii="Times New Roman" w:hAnsi="Times New Roman" w:hint="default"/>
      </w:rPr>
    </w:lvl>
    <w:lvl w:ilvl="4" w:tplc="60F61920" w:tentative="1">
      <w:start w:val="1"/>
      <w:numFmt w:val="bullet"/>
      <w:lvlText w:val="•"/>
      <w:lvlJc w:val="left"/>
      <w:pPr>
        <w:tabs>
          <w:tab w:val="num" w:pos="3600"/>
        </w:tabs>
        <w:ind w:left="3600" w:hanging="360"/>
      </w:pPr>
      <w:rPr>
        <w:rFonts w:ascii="Times New Roman" w:hAnsi="Times New Roman" w:hint="default"/>
      </w:rPr>
    </w:lvl>
    <w:lvl w:ilvl="5" w:tplc="44944A6A" w:tentative="1">
      <w:start w:val="1"/>
      <w:numFmt w:val="bullet"/>
      <w:lvlText w:val="•"/>
      <w:lvlJc w:val="left"/>
      <w:pPr>
        <w:tabs>
          <w:tab w:val="num" w:pos="4320"/>
        </w:tabs>
        <w:ind w:left="4320" w:hanging="360"/>
      </w:pPr>
      <w:rPr>
        <w:rFonts w:ascii="Times New Roman" w:hAnsi="Times New Roman" w:hint="default"/>
      </w:rPr>
    </w:lvl>
    <w:lvl w:ilvl="6" w:tplc="4FB41320" w:tentative="1">
      <w:start w:val="1"/>
      <w:numFmt w:val="bullet"/>
      <w:lvlText w:val="•"/>
      <w:lvlJc w:val="left"/>
      <w:pPr>
        <w:tabs>
          <w:tab w:val="num" w:pos="5040"/>
        </w:tabs>
        <w:ind w:left="5040" w:hanging="360"/>
      </w:pPr>
      <w:rPr>
        <w:rFonts w:ascii="Times New Roman" w:hAnsi="Times New Roman" w:hint="default"/>
      </w:rPr>
    </w:lvl>
    <w:lvl w:ilvl="7" w:tplc="FA320E5C" w:tentative="1">
      <w:start w:val="1"/>
      <w:numFmt w:val="bullet"/>
      <w:lvlText w:val="•"/>
      <w:lvlJc w:val="left"/>
      <w:pPr>
        <w:tabs>
          <w:tab w:val="num" w:pos="5760"/>
        </w:tabs>
        <w:ind w:left="5760" w:hanging="360"/>
      </w:pPr>
      <w:rPr>
        <w:rFonts w:ascii="Times New Roman" w:hAnsi="Times New Roman" w:hint="default"/>
      </w:rPr>
    </w:lvl>
    <w:lvl w:ilvl="8" w:tplc="26D8B01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6B6092"/>
    <w:multiLevelType w:val="hybridMultilevel"/>
    <w:tmpl w:val="11A64D7E"/>
    <w:lvl w:ilvl="0" w:tplc="6078599A">
      <w:start w:val="1"/>
      <w:numFmt w:val="bullet"/>
      <w:lvlText w:val="•"/>
      <w:lvlJc w:val="left"/>
      <w:pPr>
        <w:tabs>
          <w:tab w:val="num" w:pos="720"/>
        </w:tabs>
        <w:ind w:left="720" w:hanging="360"/>
      </w:pPr>
      <w:rPr>
        <w:rFonts w:ascii="Times New Roman" w:hAnsi="Times New Roman" w:hint="default"/>
      </w:rPr>
    </w:lvl>
    <w:lvl w:ilvl="1" w:tplc="EFF8C19E" w:tentative="1">
      <w:start w:val="1"/>
      <w:numFmt w:val="bullet"/>
      <w:lvlText w:val="•"/>
      <w:lvlJc w:val="left"/>
      <w:pPr>
        <w:tabs>
          <w:tab w:val="num" w:pos="1440"/>
        </w:tabs>
        <w:ind w:left="1440" w:hanging="360"/>
      </w:pPr>
      <w:rPr>
        <w:rFonts w:ascii="Times New Roman" w:hAnsi="Times New Roman" w:hint="default"/>
      </w:rPr>
    </w:lvl>
    <w:lvl w:ilvl="2" w:tplc="3DD48136" w:tentative="1">
      <w:start w:val="1"/>
      <w:numFmt w:val="bullet"/>
      <w:lvlText w:val="•"/>
      <w:lvlJc w:val="left"/>
      <w:pPr>
        <w:tabs>
          <w:tab w:val="num" w:pos="2160"/>
        </w:tabs>
        <w:ind w:left="2160" w:hanging="360"/>
      </w:pPr>
      <w:rPr>
        <w:rFonts w:ascii="Times New Roman" w:hAnsi="Times New Roman" w:hint="default"/>
      </w:rPr>
    </w:lvl>
    <w:lvl w:ilvl="3" w:tplc="9A5E7904" w:tentative="1">
      <w:start w:val="1"/>
      <w:numFmt w:val="bullet"/>
      <w:lvlText w:val="•"/>
      <w:lvlJc w:val="left"/>
      <w:pPr>
        <w:tabs>
          <w:tab w:val="num" w:pos="2880"/>
        </w:tabs>
        <w:ind w:left="2880" w:hanging="360"/>
      </w:pPr>
      <w:rPr>
        <w:rFonts w:ascii="Times New Roman" w:hAnsi="Times New Roman" w:hint="default"/>
      </w:rPr>
    </w:lvl>
    <w:lvl w:ilvl="4" w:tplc="05224D5A" w:tentative="1">
      <w:start w:val="1"/>
      <w:numFmt w:val="bullet"/>
      <w:lvlText w:val="•"/>
      <w:lvlJc w:val="left"/>
      <w:pPr>
        <w:tabs>
          <w:tab w:val="num" w:pos="3600"/>
        </w:tabs>
        <w:ind w:left="3600" w:hanging="360"/>
      </w:pPr>
      <w:rPr>
        <w:rFonts w:ascii="Times New Roman" w:hAnsi="Times New Roman" w:hint="default"/>
      </w:rPr>
    </w:lvl>
    <w:lvl w:ilvl="5" w:tplc="F8BC034E" w:tentative="1">
      <w:start w:val="1"/>
      <w:numFmt w:val="bullet"/>
      <w:lvlText w:val="•"/>
      <w:lvlJc w:val="left"/>
      <w:pPr>
        <w:tabs>
          <w:tab w:val="num" w:pos="4320"/>
        </w:tabs>
        <w:ind w:left="4320" w:hanging="360"/>
      </w:pPr>
      <w:rPr>
        <w:rFonts w:ascii="Times New Roman" w:hAnsi="Times New Roman" w:hint="default"/>
      </w:rPr>
    </w:lvl>
    <w:lvl w:ilvl="6" w:tplc="123CD52A" w:tentative="1">
      <w:start w:val="1"/>
      <w:numFmt w:val="bullet"/>
      <w:lvlText w:val="•"/>
      <w:lvlJc w:val="left"/>
      <w:pPr>
        <w:tabs>
          <w:tab w:val="num" w:pos="5040"/>
        </w:tabs>
        <w:ind w:left="5040" w:hanging="360"/>
      </w:pPr>
      <w:rPr>
        <w:rFonts w:ascii="Times New Roman" w:hAnsi="Times New Roman" w:hint="default"/>
      </w:rPr>
    </w:lvl>
    <w:lvl w:ilvl="7" w:tplc="54A81CA6" w:tentative="1">
      <w:start w:val="1"/>
      <w:numFmt w:val="bullet"/>
      <w:lvlText w:val="•"/>
      <w:lvlJc w:val="left"/>
      <w:pPr>
        <w:tabs>
          <w:tab w:val="num" w:pos="5760"/>
        </w:tabs>
        <w:ind w:left="5760" w:hanging="360"/>
      </w:pPr>
      <w:rPr>
        <w:rFonts w:ascii="Times New Roman" w:hAnsi="Times New Roman" w:hint="default"/>
      </w:rPr>
    </w:lvl>
    <w:lvl w:ilvl="8" w:tplc="4EB043C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8"/>
  </w:num>
  <w:num w:numId="3">
    <w:abstractNumId w:val="39"/>
  </w:num>
  <w:num w:numId="4">
    <w:abstractNumId w:val="11"/>
  </w:num>
  <w:num w:numId="5">
    <w:abstractNumId w:val="5"/>
  </w:num>
  <w:num w:numId="6">
    <w:abstractNumId w:val="1"/>
  </w:num>
  <w:num w:numId="7">
    <w:abstractNumId w:val="12"/>
  </w:num>
  <w:num w:numId="8">
    <w:abstractNumId w:val="6"/>
  </w:num>
  <w:num w:numId="9">
    <w:abstractNumId w:val="32"/>
  </w:num>
  <w:num w:numId="10">
    <w:abstractNumId w:val="34"/>
  </w:num>
  <w:num w:numId="11">
    <w:abstractNumId w:val="18"/>
  </w:num>
  <w:num w:numId="12">
    <w:abstractNumId w:val="9"/>
  </w:num>
  <w:num w:numId="13">
    <w:abstractNumId w:val="16"/>
  </w:num>
  <w:num w:numId="14">
    <w:abstractNumId w:val="30"/>
  </w:num>
  <w:num w:numId="15">
    <w:abstractNumId w:val="7"/>
  </w:num>
  <w:num w:numId="16">
    <w:abstractNumId w:val="44"/>
  </w:num>
  <w:num w:numId="17">
    <w:abstractNumId w:val="46"/>
  </w:num>
  <w:num w:numId="18">
    <w:abstractNumId w:val="33"/>
  </w:num>
  <w:num w:numId="19">
    <w:abstractNumId w:val="36"/>
  </w:num>
  <w:num w:numId="20">
    <w:abstractNumId w:val="19"/>
  </w:num>
  <w:num w:numId="21">
    <w:abstractNumId w:val="23"/>
  </w:num>
  <w:num w:numId="22">
    <w:abstractNumId w:val="2"/>
  </w:num>
  <w:num w:numId="23">
    <w:abstractNumId w:val="14"/>
  </w:num>
  <w:num w:numId="24">
    <w:abstractNumId w:val="42"/>
  </w:num>
  <w:num w:numId="25">
    <w:abstractNumId w:val="43"/>
  </w:num>
  <w:num w:numId="26">
    <w:abstractNumId w:val="22"/>
  </w:num>
  <w:num w:numId="27">
    <w:abstractNumId w:val="45"/>
  </w:num>
  <w:num w:numId="28">
    <w:abstractNumId w:val="15"/>
  </w:num>
  <w:num w:numId="29">
    <w:abstractNumId w:val="0"/>
  </w:num>
  <w:num w:numId="30">
    <w:abstractNumId w:val="24"/>
  </w:num>
  <w:num w:numId="31">
    <w:abstractNumId w:val="27"/>
  </w:num>
  <w:num w:numId="32">
    <w:abstractNumId w:val="25"/>
  </w:num>
  <w:num w:numId="33">
    <w:abstractNumId w:val="26"/>
  </w:num>
  <w:num w:numId="34">
    <w:abstractNumId w:val="3"/>
  </w:num>
  <w:num w:numId="35">
    <w:abstractNumId w:val="13"/>
  </w:num>
  <w:num w:numId="36">
    <w:abstractNumId w:val="17"/>
  </w:num>
  <w:num w:numId="37">
    <w:abstractNumId w:val="31"/>
  </w:num>
  <w:num w:numId="38">
    <w:abstractNumId w:val="37"/>
  </w:num>
  <w:num w:numId="39">
    <w:abstractNumId w:val="3"/>
  </w:num>
  <w:num w:numId="40">
    <w:abstractNumId w:val="21"/>
  </w:num>
  <w:num w:numId="41">
    <w:abstractNumId w:val="29"/>
  </w:num>
  <w:num w:numId="42">
    <w:abstractNumId w:val="38"/>
  </w:num>
  <w:num w:numId="43">
    <w:abstractNumId w:val="4"/>
  </w:num>
  <w:num w:numId="44">
    <w:abstractNumId w:val="8"/>
  </w:num>
  <w:num w:numId="45">
    <w:abstractNumId w:val="41"/>
  </w:num>
  <w:num w:numId="46">
    <w:abstractNumId w:val="40"/>
  </w:num>
  <w:num w:numId="47">
    <w:abstractNumId w:val="10"/>
  </w:num>
  <w:num w:numId="4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y Robson">
    <w15:presenceInfo w15:providerId="AD" w15:userId="S-1-5-21-189288156-2800051080-1189778570-10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8"/>
    <w:rsid w:val="00001BC0"/>
    <w:rsid w:val="00031FCF"/>
    <w:rsid w:val="000504BE"/>
    <w:rsid w:val="00060894"/>
    <w:rsid w:val="0007219F"/>
    <w:rsid w:val="00072E1D"/>
    <w:rsid w:val="000905A0"/>
    <w:rsid w:val="000C4AEA"/>
    <w:rsid w:val="000D0278"/>
    <w:rsid w:val="000E0D4B"/>
    <w:rsid w:val="000E0E98"/>
    <w:rsid w:val="00123217"/>
    <w:rsid w:val="00126EE8"/>
    <w:rsid w:val="001335A7"/>
    <w:rsid w:val="00166982"/>
    <w:rsid w:val="00167F73"/>
    <w:rsid w:val="00174082"/>
    <w:rsid w:val="001A0D96"/>
    <w:rsid w:val="001A19F5"/>
    <w:rsid w:val="001C098B"/>
    <w:rsid w:val="001F12E8"/>
    <w:rsid w:val="002000BB"/>
    <w:rsid w:val="0021103F"/>
    <w:rsid w:val="00226A1B"/>
    <w:rsid w:val="00236CEC"/>
    <w:rsid w:val="002430CA"/>
    <w:rsid w:val="002430F9"/>
    <w:rsid w:val="0024600C"/>
    <w:rsid w:val="0026281E"/>
    <w:rsid w:val="00264600"/>
    <w:rsid w:val="0026645B"/>
    <w:rsid w:val="00266883"/>
    <w:rsid w:val="002669D4"/>
    <w:rsid w:val="00277EA3"/>
    <w:rsid w:val="002A6904"/>
    <w:rsid w:val="002A74DF"/>
    <w:rsid w:val="002B6262"/>
    <w:rsid w:val="002C56C3"/>
    <w:rsid w:val="002E1BA3"/>
    <w:rsid w:val="002F4994"/>
    <w:rsid w:val="002F664B"/>
    <w:rsid w:val="003014B9"/>
    <w:rsid w:val="00316523"/>
    <w:rsid w:val="00326F6C"/>
    <w:rsid w:val="003441EA"/>
    <w:rsid w:val="003574AB"/>
    <w:rsid w:val="003751DA"/>
    <w:rsid w:val="003A21EC"/>
    <w:rsid w:val="003B2E5B"/>
    <w:rsid w:val="003D36E3"/>
    <w:rsid w:val="004145E0"/>
    <w:rsid w:val="00420F9C"/>
    <w:rsid w:val="00436DB9"/>
    <w:rsid w:val="00446CD3"/>
    <w:rsid w:val="00453F48"/>
    <w:rsid w:val="004556FC"/>
    <w:rsid w:val="00467CA9"/>
    <w:rsid w:val="00495D63"/>
    <w:rsid w:val="004A3DC1"/>
    <w:rsid w:val="004A56A5"/>
    <w:rsid w:val="004B090C"/>
    <w:rsid w:val="004B239D"/>
    <w:rsid w:val="004C2389"/>
    <w:rsid w:val="004D282A"/>
    <w:rsid w:val="004F4CF0"/>
    <w:rsid w:val="004F7A68"/>
    <w:rsid w:val="00501A69"/>
    <w:rsid w:val="005176EC"/>
    <w:rsid w:val="005325BB"/>
    <w:rsid w:val="00542E7A"/>
    <w:rsid w:val="00547836"/>
    <w:rsid w:val="00555A21"/>
    <w:rsid w:val="00587EF9"/>
    <w:rsid w:val="005F0C6B"/>
    <w:rsid w:val="005F6811"/>
    <w:rsid w:val="005F7C9D"/>
    <w:rsid w:val="00607A60"/>
    <w:rsid w:val="006205BF"/>
    <w:rsid w:val="00632140"/>
    <w:rsid w:val="0063226E"/>
    <w:rsid w:val="006377B1"/>
    <w:rsid w:val="006756E4"/>
    <w:rsid w:val="006957A8"/>
    <w:rsid w:val="006A1653"/>
    <w:rsid w:val="006A51A2"/>
    <w:rsid w:val="006E400E"/>
    <w:rsid w:val="006F20BB"/>
    <w:rsid w:val="006F490D"/>
    <w:rsid w:val="00715D93"/>
    <w:rsid w:val="0072151D"/>
    <w:rsid w:val="00735AAF"/>
    <w:rsid w:val="007426D7"/>
    <w:rsid w:val="00782DF3"/>
    <w:rsid w:val="00783296"/>
    <w:rsid w:val="00787296"/>
    <w:rsid w:val="007B5FFD"/>
    <w:rsid w:val="007F1275"/>
    <w:rsid w:val="007F1FE1"/>
    <w:rsid w:val="00800899"/>
    <w:rsid w:val="00832A94"/>
    <w:rsid w:val="00851B63"/>
    <w:rsid w:val="008B60B8"/>
    <w:rsid w:val="008D7A76"/>
    <w:rsid w:val="008E1BB4"/>
    <w:rsid w:val="008F0C43"/>
    <w:rsid w:val="008F34E4"/>
    <w:rsid w:val="008F75D6"/>
    <w:rsid w:val="00903E0D"/>
    <w:rsid w:val="00903E23"/>
    <w:rsid w:val="0090613C"/>
    <w:rsid w:val="00913DC4"/>
    <w:rsid w:val="00915445"/>
    <w:rsid w:val="00930629"/>
    <w:rsid w:val="00937B82"/>
    <w:rsid w:val="00942858"/>
    <w:rsid w:val="00950A68"/>
    <w:rsid w:val="0096029E"/>
    <w:rsid w:val="00962BB1"/>
    <w:rsid w:val="00972E29"/>
    <w:rsid w:val="00980073"/>
    <w:rsid w:val="00993C78"/>
    <w:rsid w:val="00996890"/>
    <w:rsid w:val="009A3B4C"/>
    <w:rsid w:val="009A3F44"/>
    <w:rsid w:val="009B276F"/>
    <w:rsid w:val="009B3B3D"/>
    <w:rsid w:val="009C4DE6"/>
    <w:rsid w:val="009C7339"/>
    <w:rsid w:val="009D100E"/>
    <w:rsid w:val="009D78B0"/>
    <w:rsid w:val="009F2A90"/>
    <w:rsid w:val="009F3BC2"/>
    <w:rsid w:val="00A027DA"/>
    <w:rsid w:val="00A05ED0"/>
    <w:rsid w:val="00A165BF"/>
    <w:rsid w:val="00A178E3"/>
    <w:rsid w:val="00A30479"/>
    <w:rsid w:val="00A308DE"/>
    <w:rsid w:val="00A52FD9"/>
    <w:rsid w:val="00A71FE7"/>
    <w:rsid w:val="00A75F87"/>
    <w:rsid w:val="00A76540"/>
    <w:rsid w:val="00A9721B"/>
    <w:rsid w:val="00AA5FD8"/>
    <w:rsid w:val="00AA6244"/>
    <w:rsid w:val="00AC1418"/>
    <w:rsid w:val="00AD5188"/>
    <w:rsid w:val="00AE3EED"/>
    <w:rsid w:val="00AF0C36"/>
    <w:rsid w:val="00AF6627"/>
    <w:rsid w:val="00B03AD8"/>
    <w:rsid w:val="00B17002"/>
    <w:rsid w:val="00B43A31"/>
    <w:rsid w:val="00B65D88"/>
    <w:rsid w:val="00B72016"/>
    <w:rsid w:val="00B754ED"/>
    <w:rsid w:val="00B7756D"/>
    <w:rsid w:val="00BA3F7D"/>
    <w:rsid w:val="00BC793E"/>
    <w:rsid w:val="00C0216F"/>
    <w:rsid w:val="00C1689B"/>
    <w:rsid w:val="00C364CE"/>
    <w:rsid w:val="00C4094A"/>
    <w:rsid w:val="00C6284D"/>
    <w:rsid w:val="00C628B1"/>
    <w:rsid w:val="00C62C88"/>
    <w:rsid w:val="00C73398"/>
    <w:rsid w:val="00C76466"/>
    <w:rsid w:val="00C831DE"/>
    <w:rsid w:val="00C85D73"/>
    <w:rsid w:val="00CC442A"/>
    <w:rsid w:val="00CC7881"/>
    <w:rsid w:val="00CD7CB3"/>
    <w:rsid w:val="00CE464E"/>
    <w:rsid w:val="00D20EDE"/>
    <w:rsid w:val="00D27E9C"/>
    <w:rsid w:val="00D316AA"/>
    <w:rsid w:val="00D341BE"/>
    <w:rsid w:val="00D34C98"/>
    <w:rsid w:val="00D51FC6"/>
    <w:rsid w:val="00D7299E"/>
    <w:rsid w:val="00D82A80"/>
    <w:rsid w:val="00D86F45"/>
    <w:rsid w:val="00D9280A"/>
    <w:rsid w:val="00DB1751"/>
    <w:rsid w:val="00DF3498"/>
    <w:rsid w:val="00DF3562"/>
    <w:rsid w:val="00DF36BF"/>
    <w:rsid w:val="00E067D5"/>
    <w:rsid w:val="00E13255"/>
    <w:rsid w:val="00E13A26"/>
    <w:rsid w:val="00E2091B"/>
    <w:rsid w:val="00E25D2A"/>
    <w:rsid w:val="00E30B7F"/>
    <w:rsid w:val="00E34B66"/>
    <w:rsid w:val="00E355BD"/>
    <w:rsid w:val="00E52ECA"/>
    <w:rsid w:val="00E54284"/>
    <w:rsid w:val="00E66D6B"/>
    <w:rsid w:val="00E71715"/>
    <w:rsid w:val="00E737A2"/>
    <w:rsid w:val="00E968E8"/>
    <w:rsid w:val="00EA4289"/>
    <w:rsid w:val="00EE1E42"/>
    <w:rsid w:val="00F31FFF"/>
    <w:rsid w:val="00F426B5"/>
    <w:rsid w:val="00F4424C"/>
    <w:rsid w:val="00F44FF8"/>
    <w:rsid w:val="00F819D2"/>
    <w:rsid w:val="00F9483C"/>
    <w:rsid w:val="00FA14AD"/>
    <w:rsid w:val="00FA2A0F"/>
    <w:rsid w:val="00FB5049"/>
    <w:rsid w:val="00FB5241"/>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3CC7-E176-4D24-A1B8-EB05531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semiHidden/>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semiHidden/>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fontstyle01">
    <w:name w:val="fontstyle01"/>
    <w:basedOn w:val="DefaultParagraphFont"/>
    <w:rsid w:val="002669D4"/>
    <w:rPr>
      <w:rFonts w:ascii="ArialMT" w:hAnsi="ArialMT" w:hint="default"/>
      <w:b w:val="0"/>
      <w:bCs w:val="0"/>
      <w:i w:val="0"/>
      <w:iCs w:val="0"/>
      <w:color w:val="000000"/>
      <w:sz w:val="24"/>
      <w:szCs w:val="24"/>
    </w:rPr>
  </w:style>
  <w:style w:type="character" w:customStyle="1" w:styleId="fontstyle21">
    <w:name w:val="fontstyle21"/>
    <w:basedOn w:val="DefaultParagraphFont"/>
    <w:rsid w:val="002669D4"/>
    <w:rPr>
      <w:rFonts w:ascii="Arial-BoldMT" w:hAnsi="Arial-BoldMT" w:hint="default"/>
      <w:b/>
      <w:bCs/>
      <w:i w:val="0"/>
      <w:iCs w:val="0"/>
      <w:color w:val="000000"/>
      <w:sz w:val="24"/>
      <w:szCs w:val="24"/>
    </w:rPr>
  </w:style>
  <w:style w:type="paragraph" w:styleId="EndnoteText">
    <w:name w:val="endnote text"/>
    <w:basedOn w:val="Normal"/>
    <w:link w:val="EndnoteTextChar"/>
    <w:uiPriority w:val="99"/>
    <w:semiHidden/>
    <w:unhideWhenUsed/>
    <w:rsid w:val="00C0216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0216F"/>
    <w:rPr>
      <w:sz w:val="20"/>
      <w:szCs w:val="20"/>
    </w:rPr>
  </w:style>
  <w:style w:type="character" w:styleId="EndnoteReference">
    <w:name w:val="endnote reference"/>
    <w:basedOn w:val="DefaultParagraphFont"/>
    <w:uiPriority w:val="99"/>
    <w:semiHidden/>
    <w:unhideWhenUsed/>
    <w:rsid w:val="00C02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399526358">
      <w:bodyDiv w:val="1"/>
      <w:marLeft w:val="0"/>
      <w:marRight w:val="0"/>
      <w:marTop w:val="0"/>
      <w:marBottom w:val="0"/>
      <w:divBdr>
        <w:top w:val="none" w:sz="0" w:space="0" w:color="auto"/>
        <w:left w:val="none" w:sz="0" w:space="0" w:color="auto"/>
        <w:bottom w:val="none" w:sz="0" w:space="0" w:color="auto"/>
        <w:right w:val="none" w:sz="0" w:space="0" w:color="auto"/>
      </w:divBdr>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390687698">
      <w:bodyDiv w:val="1"/>
      <w:marLeft w:val="0"/>
      <w:marRight w:val="0"/>
      <w:marTop w:val="0"/>
      <w:marBottom w:val="0"/>
      <w:divBdr>
        <w:top w:val="none" w:sz="0" w:space="0" w:color="auto"/>
        <w:left w:val="none" w:sz="0" w:space="0" w:color="auto"/>
        <w:bottom w:val="none" w:sz="0" w:space="0" w:color="auto"/>
        <w:right w:val="none" w:sz="0" w:space="0" w:color="auto"/>
      </w:divBdr>
    </w:div>
    <w:div w:id="1445537675">
      <w:bodyDiv w:val="1"/>
      <w:marLeft w:val="0"/>
      <w:marRight w:val="0"/>
      <w:marTop w:val="0"/>
      <w:marBottom w:val="0"/>
      <w:divBdr>
        <w:top w:val="none" w:sz="0" w:space="0" w:color="auto"/>
        <w:left w:val="none" w:sz="0" w:space="0" w:color="auto"/>
        <w:bottom w:val="none" w:sz="0" w:space="0" w:color="auto"/>
        <w:right w:val="none" w:sz="0" w:space="0" w:color="auto"/>
      </w:divBdr>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737289/Keeping_Children_Safe_in_Education_Sept_2018.pdf" TargetMode="External"/><Relationship Id="rId18" Type="http://schemas.openxmlformats.org/officeDocument/2006/relationships/hyperlink" Target="http://sites.southglos.gov.uk/safeguarding" TargetMode="External"/><Relationship Id="rId26"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419628/Information_sharing_advice_safeguarding_practitioners.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37289/Keeping_Children_Safe_in_Education_Sept_2018.pdf" TargetMode="External"/><Relationship Id="rId17" Type="http://schemas.openxmlformats.org/officeDocument/2006/relationships/hyperlink" Target="http://www.proceduresonline.com/swcpp/" TargetMode="External"/><Relationship Id="rId25" Type="http://schemas.openxmlformats.org/officeDocument/2006/relationships/hyperlink" Target="https://assets.publishing.service.gov.uk/government/uploads/system/uploads/attachment_data/file/737289/Keeping_Children_Safe_in_Education_Sept_2018.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es.southglos.gov.uk/safeguarding/children/i-am-a-professional/single-assessment-framework-for-early-help/"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37289/Keeping_Children_Safe_in_Education_Sept_2018.pdf" TargetMode="External"/><Relationship Id="rId24" Type="http://schemas.openxmlformats.org/officeDocument/2006/relationships/hyperlink" Target="https://www.saferrecruitmentconsortium.org/GSWP%20Oct%202015.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37289/Keeping_Children_Safe_in_Education_Sept_2018.pdf" TargetMode="External"/><Relationship Id="rId23" Type="http://schemas.openxmlformats.org/officeDocument/2006/relationships/hyperlink" Target="http://www.stmichaelswinterbourne.co.uk/wp-content/uploads/2014/03/Whistle-Blowing-2015.pdf" TargetMode="External"/><Relationship Id="rId28" Type="http://schemas.openxmlformats.org/officeDocument/2006/relationships/hyperlink" Target="mailto:Tina.Wilson@southglos.gov.uk" TargetMode="External"/><Relationship Id="rId10" Type="http://schemas.openxmlformats.org/officeDocument/2006/relationships/hyperlink" Target="https://assets.publishing.service.gov.uk/government/uploads/system/uploads/attachment_data/file/737289/Keeping_Children_Safe_in_Education_Sept_2018.pdf" TargetMode="External"/><Relationship Id="rId19" Type="http://schemas.openxmlformats.org/officeDocument/2006/relationships/hyperlink" Target="https://assets.publishing.service.gov.uk/government/uploads/system/uploads/attachment_data/file/737289/Keeping_Children_Safe_in_Education_Sept_201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ichaelswinterbourne.co.uk/policies/" TargetMode="Externa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assets.publishing.service.gov.uk/government/uploads/system/uploads/attachment_data/file/737289/Keeping_Children_Safe_in_Education_Sept_2018.pdf" TargetMode="External"/><Relationship Id="rId27" Type="http://schemas.openxmlformats.org/officeDocument/2006/relationships/hyperlink" Target="mailto:accessandresponse@southglos.gov.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0048-604C-4985-A989-277E2EB4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44752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Kirsty Robson</cp:lastModifiedBy>
  <cp:revision>11</cp:revision>
  <cp:lastPrinted>2014-09-10T15:50:00Z</cp:lastPrinted>
  <dcterms:created xsi:type="dcterms:W3CDTF">2018-10-11T14:31:00Z</dcterms:created>
  <dcterms:modified xsi:type="dcterms:W3CDTF">2019-01-27T13:02:00Z</dcterms:modified>
</cp:coreProperties>
</file>